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97" w:rsidRPr="003A1DB7" w:rsidRDefault="00816097" w:rsidP="00816097">
      <w:pPr>
        <w:spacing w:after="0"/>
        <w:jc w:val="center"/>
        <w:rPr>
          <w:sz w:val="40"/>
          <w:szCs w:val="40"/>
          <w:lang w:eastAsia="zh-TW"/>
        </w:rPr>
      </w:pPr>
      <w:r w:rsidRPr="003A1DB7">
        <w:rPr>
          <w:rFonts w:hint="eastAsia"/>
          <w:sz w:val="40"/>
          <w:szCs w:val="40"/>
          <w:lang w:eastAsia="zh-TW"/>
        </w:rPr>
        <w:t>第七屆世界中醫腫瘤大會</w:t>
      </w:r>
    </w:p>
    <w:p w:rsidR="00816097" w:rsidRDefault="00816097" w:rsidP="00816097">
      <w:pPr>
        <w:spacing w:after="0"/>
        <w:jc w:val="center"/>
        <w:rPr>
          <w:sz w:val="24"/>
          <w:szCs w:val="24"/>
        </w:rPr>
      </w:pPr>
      <w:r w:rsidRPr="006F0F6D">
        <w:rPr>
          <w:rFonts w:hint="eastAsia"/>
          <w:sz w:val="24"/>
          <w:szCs w:val="24"/>
        </w:rPr>
        <w:t>講師與講題</w:t>
      </w:r>
      <w:r>
        <w:rPr>
          <w:rFonts w:hint="eastAsia"/>
          <w:sz w:val="24"/>
          <w:szCs w:val="24"/>
        </w:rPr>
        <w:t>介紹</w:t>
      </w:r>
    </w:p>
    <w:p w:rsidR="00816097" w:rsidRPr="00020198" w:rsidRDefault="00816097" w:rsidP="00816097">
      <w:pPr>
        <w:spacing w:after="0"/>
        <w:rPr>
          <w:sz w:val="24"/>
          <w:szCs w:val="24"/>
          <w:lang w:eastAsia="zh-TW"/>
        </w:rPr>
      </w:pPr>
      <w:r>
        <w:rPr>
          <w:rFonts w:hint="eastAsia"/>
          <w:sz w:val="24"/>
          <w:szCs w:val="24"/>
          <w:lang w:eastAsia="zh-TW"/>
        </w:rPr>
        <w:t>大會日期：</w:t>
      </w:r>
      <w:r>
        <w:rPr>
          <w:rFonts w:hint="eastAsia"/>
          <w:sz w:val="24"/>
          <w:szCs w:val="24"/>
          <w:lang w:eastAsia="zh-TW"/>
        </w:rPr>
        <w:t>2019</w:t>
      </w:r>
      <w:r>
        <w:rPr>
          <w:rFonts w:hint="eastAsia"/>
          <w:sz w:val="24"/>
          <w:szCs w:val="24"/>
          <w:lang w:eastAsia="zh-TW"/>
        </w:rPr>
        <w:t>年</w:t>
      </w:r>
      <w:r>
        <w:rPr>
          <w:rFonts w:hint="eastAsia"/>
          <w:sz w:val="24"/>
          <w:szCs w:val="24"/>
          <w:lang w:eastAsia="zh-TW"/>
        </w:rPr>
        <w:t>11</w:t>
      </w:r>
      <w:r>
        <w:rPr>
          <w:rFonts w:hint="eastAsia"/>
          <w:sz w:val="24"/>
          <w:szCs w:val="24"/>
          <w:lang w:eastAsia="zh-TW"/>
        </w:rPr>
        <w:t>月</w:t>
      </w:r>
      <w:r>
        <w:rPr>
          <w:rFonts w:hint="eastAsia"/>
          <w:sz w:val="24"/>
          <w:szCs w:val="24"/>
          <w:lang w:eastAsia="zh-TW"/>
        </w:rPr>
        <w:t>16-17</w:t>
      </w:r>
      <w:r>
        <w:rPr>
          <w:rFonts w:hint="eastAsia"/>
          <w:sz w:val="24"/>
          <w:szCs w:val="24"/>
          <w:lang w:eastAsia="zh-TW"/>
        </w:rPr>
        <w:t>日（</w:t>
      </w:r>
      <w:r>
        <w:rPr>
          <w:rFonts w:hint="eastAsia"/>
          <w:sz w:val="24"/>
          <w:szCs w:val="24"/>
          <w:lang w:eastAsia="zh-TW"/>
        </w:rPr>
        <w:t xml:space="preserve"> </w:t>
      </w:r>
      <w:r>
        <w:rPr>
          <w:rFonts w:hint="eastAsia"/>
          <w:sz w:val="24"/>
          <w:szCs w:val="24"/>
          <w:lang w:eastAsia="zh-TW"/>
        </w:rPr>
        <w:t>主會場），</w:t>
      </w:r>
      <w:r>
        <w:rPr>
          <w:rFonts w:hint="eastAsia"/>
          <w:sz w:val="24"/>
          <w:szCs w:val="24"/>
          <w:lang w:eastAsia="zh-TW"/>
        </w:rPr>
        <w:t>18-19</w:t>
      </w:r>
      <w:r>
        <w:rPr>
          <w:rFonts w:hint="eastAsia"/>
          <w:sz w:val="24"/>
          <w:szCs w:val="24"/>
          <w:lang w:eastAsia="zh-TW"/>
        </w:rPr>
        <w:t>日（分會場）</w:t>
      </w:r>
    </w:p>
    <w:p w:rsidR="00816097" w:rsidRDefault="00816097" w:rsidP="00816097">
      <w:pPr>
        <w:spacing w:after="0"/>
        <w:rPr>
          <w:sz w:val="24"/>
          <w:szCs w:val="24"/>
          <w:lang w:eastAsia="zh-TW"/>
        </w:rPr>
      </w:pPr>
      <w:r>
        <w:rPr>
          <w:rFonts w:hint="eastAsia"/>
          <w:sz w:val="24"/>
          <w:szCs w:val="24"/>
          <w:lang w:eastAsia="zh-TW"/>
        </w:rPr>
        <w:t>大會地點：</w:t>
      </w:r>
      <w:r>
        <w:rPr>
          <w:rFonts w:hint="eastAsia"/>
          <w:sz w:val="24"/>
          <w:szCs w:val="24"/>
          <w:lang w:eastAsia="zh-TW"/>
        </w:rPr>
        <w:t xml:space="preserve"> </w:t>
      </w:r>
      <w:r>
        <w:rPr>
          <w:rFonts w:hint="eastAsia"/>
          <w:sz w:val="24"/>
          <w:szCs w:val="24"/>
          <w:lang w:eastAsia="zh-TW"/>
        </w:rPr>
        <w:t>美國舊金山金融區希爾頓大酒店會議中心（主會場）</w:t>
      </w:r>
    </w:p>
    <w:p w:rsidR="00816097" w:rsidRDefault="00816097" w:rsidP="00816097">
      <w:pPr>
        <w:spacing w:after="0"/>
        <w:rPr>
          <w:sz w:val="24"/>
          <w:szCs w:val="24"/>
          <w:lang w:eastAsia="zh-TW"/>
        </w:rPr>
      </w:pPr>
      <w:r>
        <w:rPr>
          <w:rFonts w:hint="eastAsia"/>
          <w:sz w:val="24"/>
          <w:szCs w:val="24"/>
          <w:lang w:eastAsia="zh-TW"/>
        </w:rPr>
        <w:t xml:space="preserve">                       </w:t>
      </w:r>
      <w:r>
        <w:rPr>
          <w:rFonts w:hint="eastAsia"/>
          <w:sz w:val="24"/>
          <w:szCs w:val="24"/>
          <w:lang w:eastAsia="zh-TW"/>
        </w:rPr>
        <w:t>福特中醫大學東灣校區（分會場）</w:t>
      </w:r>
    </w:p>
    <w:p w:rsidR="00816097" w:rsidRDefault="00816097" w:rsidP="00816097">
      <w:pPr>
        <w:spacing w:after="0"/>
        <w:rPr>
          <w:sz w:val="24"/>
          <w:szCs w:val="24"/>
        </w:rPr>
      </w:pPr>
      <w:r>
        <w:rPr>
          <w:rFonts w:hint="eastAsia"/>
          <w:sz w:val="24"/>
          <w:szCs w:val="24"/>
        </w:rPr>
        <w:t>大會網址</w:t>
      </w:r>
      <w:r>
        <w:rPr>
          <w:rFonts w:hint="eastAsia"/>
          <w:sz w:val="24"/>
          <w:szCs w:val="24"/>
        </w:rPr>
        <w:t>website</w:t>
      </w:r>
      <w:r>
        <w:rPr>
          <w:rFonts w:hint="eastAsia"/>
          <w:sz w:val="24"/>
          <w:szCs w:val="24"/>
        </w:rPr>
        <w:t>：</w:t>
      </w:r>
      <w:r w:rsidR="001A5C98">
        <w:rPr>
          <w:rFonts w:hint="eastAsia"/>
          <w:sz w:val="24"/>
          <w:szCs w:val="24"/>
        </w:rPr>
        <w:t xml:space="preserve"> </w:t>
      </w:r>
      <w:r>
        <w:rPr>
          <w:rFonts w:hint="eastAsia"/>
          <w:sz w:val="24"/>
          <w:szCs w:val="24"/>
        </w:rPr>
        <w:t>www.universityofherbalmedicine.org</w:t>
      </w:r>
    </w:p>
    <w:p w:rsidR="00816097" w:rsidRDefault="00816097" w:rsidP="00816097">
      <w:pPr>
        <w:spacing w:after="0"/>
        <w:rPr>
          <w:sz w:val="24"/>
          <w:szCs w:val="24"/>
        </w:rPr>
      </w:pPr>
    </w:p>
    <w:p w:rsidR="00816097" w:rsidRDefault="00816097" w:rsidP="00816097">
      <w:pPr>
        <w:spacing w:after="0"/>
        <w:rPr>
          <w:sz w:val="24"/>
          <w:szCs w:val="24"/>
        </w:rPr>
      </w:pPr>
      <w:r>
        <w:rPr>
          <w:rFonts w:hint="eastAsia"/>
          <w:sz w:val="24"/>
          <w:szCs w:val="24"/>
          <w:lang w:eastAsia="zh-TW"/>
        </w:rPr>
        <w:t>承蒙中西醫界諸君鼎力支持，第七屆世界中醫腫瘤大會籌辦順利進行中。現頒布第一批大會演講者名單和講題介紹，更多演講者與講題正在敲定中，並將在</w:t>
      </w:r>
      <w:r>
        <w:rPr>
          <w:rFonts w:hint="eastAsia"/>
          <w:sz w:val="24"/>
          <w:szCs w:val="24"/>
          <w:lang w:eastAsia="zh-TW"/>
        </w:rPr>
        <w:t>9</w:t>
      </w:r>
      <w:r>
        <w:rPr>
          <w:rFonts w:hint="eastAsia"/>
          <w:sz w:val="24"/>
          <w:szCs w:val="24"/>
          <w:lang w:eastAsia="zh-TW"/>
        </w:rPr>
        <w:t>月</w:t>
      </w:r>
      <w:r>
        <w:rPr>
          <w:rFonts w:hint="eastAsia"/>
          <w:sz w:val="24"/>
          <w:szCs w:val="24"/>
          <w:lang w:eastAsia="zh-TW"/>
        </w:rPr>
        <w:t>1</w:t>
      </w:r>
      <w:r>
        <w:rPr>
          <w:rFonts w:hint="eastAsia"/>
          <w:sz w:val="24"/>
          <w:szCs w:val="24"/>
          <w:lang w:eastAsia="zh-TW"/>
        </w:rPr>
        <w:t>日前頒布第二批。大會正在繼續接受各位中西醫學專家、同仁註冊。</w:t>
      </w:r>
    </w:p>
    <w:p w:rsidR="00452947" w:rsidRDefault="00452947" w:rsidP="00816097">
      <w:pPr>
        <w:spacing w:after="0"/>
        <w:rPr>
          <w:sz w:val="24"/>
          <w:szCs w:val="24"/>
        </w:rPr>
      </w:pPr>
    </w:p>
    <w:p w:rsidR="00816097" w:rsidRPr="006F0F6D" w:rsidRDefault="00816097" w:rsidP="00816097">
      <w:pPr>
        <w:pStyle w:val="ListParagraph"/>
        <w:numPr>
          <w:ilvl w:val="0"/>
          <w:numId w:val="1"/>
        </w:numPr>
        <w:spacing w:after="0"/>
        <w:rPr>
          <w:sz w:val="24"/>
          <w:szCs w:val="24"/>
          <w:lang w:eastAsia="zh-TW"/>
        </w:rPr>
      </w:pPr>
      <w:r>
        <w:rPr>
          <w:rFonts w:hint="eastAsia"/>
          <w:sz w:val="24"/>
          <w:szCs w:val="24"/>
          <w:lang w:eastAsia="zh-TW"/>
        </w:rPr>
        <w:t>演讲者</w:t>
      </w:r>
      <w:r w:rsidRPr="006F0F6D">
        <w:rPr>
          <w:rFonts w:hint="eastAsia"/>
          <w:sz w:val="24"/>
          <w:szCs w:val="24"/>
          <w:lang w:eastAsia="zh-TW"/>
        </w:rPr>
        <w:t>：麻仲學博士</w:t>
      </w:r>
    </w:p>
    <w:p w:rsidR="00816097" w:rsidRPr="006F0F6D" w:rsidRDefault="00816097" w:rsidP="00816097">
      <w:pPr>
        <w:spacing w:after="0"/>
        <w:rPr>
          <w:sz w:val="24"/>
          <w:szCs w:val="24"/>
          <w:lang w:eastAsia="zh-TW"/>
        </w:rPr>
      </w:pPr>
      <w:r w:rsidRPr="006F0F6D">
        <w:rPr>
          <w:rFonts w:hint="eastAsia"/>
          <w:sz w:val="24"/>
          <w:szCs w:val="24"/>
          <w:lang w:eastAsia="zh-TW"/>
        </w:rPr>
        <w:t>演講地：主會場與分會場</w:t>
      </w:r>
    </w:p>
    <w:p w:rsidR="00816097" w:rsidRPr="006F0F6D" w:rsidRDefault="00816097" w:rsidP="00816097">
      <w:pPr>
        <w:spacing w:after="0"/>
        <w:rPr>
          <w:sz w:val="24"/>
          <w:szCs w:val="24"/>
          <w:lang w:eastAsia="zh-TW"/>
        </w:rPr>
      </w:pPr>
      <w:r w:rsidRPr="006F0F6D">
        <w:rPr>
          <w:rFonts w:hint="eastAsia"/>
          <w:sz w:val="24"/>
          <w:szCs w:val="24"/>
          <w:lang w:eastAsia="zh-TW"/>
        </w:rPr>
        <w:t>【簡介】</w:t>
      </w:r>
    </w:p>
    <w:p w:rsidR="00816097" w:rsidRPr="006F0F6D" w:rsidRDefault="00816097" w:rsidP="00816097">
      <w:pPr>
        <w:spacing w:after="0"/>
        <w:rPr>
          <w:sz w:val="24"/>
          <w:szCs w:val="24"/>
          <w:lang w:eastAsia="zh-TW"/>
        </w:rPr>
      </w:pPr>
      <w:r w:rsidRPr="006F0F6D">
        <w:rPr>
          <w:rFonts w:hint="eastAsia"/>
          <w:sz w:val="24"/>
          <w:szCs w:val="24"/>
          <w:lang w:eastAsia="zh-TW"/>
        </w:rPr>
        <w:t>麻仲學醫生，博士畢業於北京中醫藥大學，碩士畢業於河南中醫藥大學，本科畢業於青海大學醫學院。</w:t>
      </w:r>
      <w:r w:rsidRPr="006F0F6D">
        <w:rPr>
          <w:rFonts w:hint="eastAsia"/>
          <w:sz w:val="24"/>
          <w:szCs w:val="24"/>
          <w:lang w:eastAsia="zh-TW"/>
        </w:rPr>
        <w:t>1992</w:t>
      </w:r>
      <w:r w:rsidRPr="006F0F6D">
        <w:rPr>
          <w:rFonts w:hint="eastAsia"/>
          <w:sz w:val="24"/>
          <w:szCs w:val="24"/>
          <w:lang w:eastAsia="zh-TW"/>
        </w:rPr>
        <w:t>年當評為中國北京大學系統</w:t>
      </w:r>
      <w:r w:rsidRPr="006F0F6D">
        <w:rPr>
          <w:rFonts w:hint="eastAsia"/>
          <w:sz w:val="24"/>
          <w:szCs w:val="24"/>
          <w:lang w:eastAsia="zh-TW"/>
        </w:rPr>
        <w:t>26</w:t>
      </w:r>
      <w:r w:rsidRPr="006F0F6D">
        <w:rPr>
          <w:rFonts w:hint="eastAsia"/>
          <w:sz w:val="24"/>
          <w:szCs w:val="24"/>
          <w:lang w:eastAsia="zh-TW"/>
        </w:rPr>
        <w:t>名學科帶頭人之一。</w:t>
      </w:r>
      <w:r w:rsidRPr="006F0F6D">
        <w:rPr>
          <w:rFonts w:hint="eastAsia"/>
          <w:sz w:val="24"/>
          <w:szCs w:val="24"/>
          <w:lang w:eastAsia="zh-TW"/>
        </w:rPr>
        <w:t>1996</w:t>
      </w:r>
      <w:r w:rsidRPr="006F0F6D">
        <w:rPr>
          <w:rFonts w:hint="eastAsia"/>
          <w:sz w:val="24"/>
          <w:szCs w:val="24"/>
          <w:lang w:eastAsia="zh-TW"/>
        </w:rPr>
        <w:t>年來美國發展，創立康梭療法精準中醫抗癌學術體系。從事醫療、教學</w:t>
      </w:r>
      <w:r w:rsidRPr="006F0F6D">
        <w:rPr>
          <w:rFonts w:hint="eastAsia"/>
          <w:sz w:val="24"/>
          <w:szCs w:val="24"/>
          <w:lang w:eastAsia="zh-TW"/>
        </w:rPr>
        <w:t>30</w:t>
      </w:r>
      <w:r w:rsidRPr="006F0F6D">
        <w:rPr>
          <w:rFonts w:hint="eastAsia"/>
          <w:sz w:val="24"/>
          <w:szCs w:val="24"/>
          <w:lang w:eastAsia="zh-TW"/>
        </w:rPr>
        <w:t>餘年，著書</w:t>
      </w:r>
      <w:r w:rsidRPr="006F0F6D">
        <w:rPr>
          <w:rFonts w:hint="eastAsia"/>
          <w:sz w:val="24"/>
          <w:szCs w:val="24"/>
          <w:lang w:eastAsia="zh-TW"/>
        </w:rPr>
        <w:t>10</w:t>
      </w:r>
      <w:r w:rsidRPr="006F0F6D">
        <w:rPr>
          <w:rFonts w:hint="eastAsia"/>
          <w:sz w:val="24"/>
          <w:szCs w:val="24"/>
          <w:lang w:eastAsia="zh-TW"/>
        </w:rPr>
        <w:t>餘部，發布論文</w:t>
      </w:r>
      <w:r w:rsidRPr="006F0F6D">
        <w:rPr>
          <w:rFonts w:hint="eastAsia"/>
          <w:sz w:val="24"/>
          <w:szCs w:val="24"/>
          <w:lang w:eastAsia="zh-TW"/>
        </w:rPr>
        <w:t>100</w:t>
      </w:r>
      <w:r w:rsidRPr="006F0F6D">
        <w:rPr>
          <w:rFonts w:hint="eastAsia"/>
          <w:sz w:val="24"/>
          <w:szCs w:val="24"/>
          <w:lang w:eastAsia="zh-TW"/>
        </w:rPr>
        <w:t>餘下</w:t>
      </w:r>
      <w:r w:rsidRPr="006F0F6D">
        <w:rPr>
          <w:rFonts w:hint="eastAsia"/>
          <w:sz w:val="24"/>
          <w:szCs w:val="24"/>
          <w:lang w:eastAsia="zh-TW"/>
        </w:rPr>
        <w:t>=</w:t>
      </w:r>
      <w:r w:rsidRPr="006F0F6D">
        <w:rPr>
          <w:rFonts w:hint="eastAsia"/>
          <w:sz w:val="24"/>
          <w:szCs w:val="24"/>
          <w:lang w:eastAsia="zh-TW"/>
        </w:rPr>
        <w:t>篇。現任福特中醫大學校長、教授。</w:t>
      </w:r>
    </w:p>
    <w:p w:rsidR="00816097" w:rsidRPr="006F0F6D" w:rsidRDefault="00816097" w:rsidP="00816097">
      <w:pPr>
        <w:spacing w:after="0"/>
        <w:rPr>
          <w:sz w:val="24"/>
          <w:szCs w:val="24"/>
          <w:lang w:eastAsia="zh-TW"/>
        </w:rPr>
      </w:pPr>
      <w:r w:rsidRPr="006F0F6D">
        <w:rPr>
          <w:rFonts w:hint="eastAsia"/>
          <w:sz w:val="24"/>
          <w:szCs w:val="24"/>
          <w:lang w:eastAsia="zh-TW"/>
        </w:rPr>
        <w:t>【講題與內容提要】</w:t>
      </w:r>
    </w:p>
    <w:p w:rsidR="00816097" w:rsidRPr="006F0F6D" w:rsidRDefault="00816097" w:rsidP="00BE357C">
      <w:pPr>
        <w:spacing w:after="0" w:line="240" w:lineRule="auto"/>
        <w:rPr>
          <w:sz w:val="24"/>
          <w:szCs w:val="24"/>
          <w:lang w:eastAsia="zh-TW"/>
        </w:rPr>
      </w:pPr>
      <w:r w:rsidRPr="006F0F6D">
        <w:rPr>
          <w:rFonts w:hint="eastAsia"/>
          <w:sz w:val="24"/>
          <w:szCs w:val="24"/>
          <w:lang w:eastAsia="zh-TW"/>
        </w:rPr>
        <w:t>題目一：</w:t>
      </w:r>
      <w:r w:rsidR="00BE357C" w:rsidRPr="003F7EA3">
        <w:rPr>
          <w:rFonts w:ascii="Arial" w:hAnsi="Arial" w:cs="Arial" w:hint="eastAsia"/>
          <w:lang w:eastAsia="zh-TW"/>
        </w:rPr>
        <w:t>康梭</w:t>
      </w:r>
      <w:r w:rsidR="00BE357C" w:rsidRPr="003F7EA3">
        <w:rPr>
          <w:rFonts w:ascii="Arial" w:hAnsi="Arial" w:cs="Arial"/>
          <w:lang w:eastAsia="zh-TW"/>
        </w:rPr>
        <w:t>療</w:t>
      </w:r>
      <w:r w:rsidR="00BE357C" w:rsidRPr="003F7EA3">
        <w:rPr>
          <w:rFonts w:ascii="SimSun" w:eastAsia="SimSun" w:hAnsi="SimSun" w:cs="SimSun" w:hint="eastAsia"/>
          <w:lang w:eastAsia="zh-TW"/>
        </w:rPr>
        <w:t>法</w:t>
      </w:r>
      <w:r w:rsidR="00BE357C">
        <w:rPr>
          <w:rFonts w:ascii="SimSun" w:eastAsia="SimSun" w:hAnsi="SimSun" w:cs="SimSun" w:hint="eastAsia"/>
          <w:lang w:eastAsia="zh-TW"/>
        </w:rPr>
        <w:t>循證中醫腫瘤學導論</w:t>
      </w:r>
      <w:r w:rsidRPr="006F0F6D">
        <w:rPr>
          <w:rFonts w:hint="eastAsia"/>
          <w:sz w:val="24"/>
          <w:szCs w:val="24"/>
          <w:lang w:eastAsia="zh-TW"/>
        </w:rPr>
        <w:t>（</w:t>
      </w:r>
      <w:r w:rsidRPr="006F0F6D">
        <w:rPr>
          <w:rFonts w:hint="eastAsia"/>
          <w:sz w:val="24"/>
          <w:szCs w:val="24"/>
          <w:lang w:eastAsia="zh-TW"/>
        </w:rPr>
        <w:t xml:space="preserve"> </w:t>
      </w:r>
      <w:r w:rsidRPr="006F0F6D">
        <w:rPr>
          <w:rFonts w:hint="eastAsia"/>
          <w:sz w:val="24"/>
          <w:szCs w:val="24"/>
          <w:lang w:eastAsia="zh-TW"/>
        </w:rPr>
        <w:t>主會場）</w:t>
      </w:r>
    </w:p>
    <w:p w:rsidR="00816097" w:rsidRPr="006F0F6D" w:rsidRDefault="00816097" w:rsidP="00816097">
      <w:pPr>
        <w:spacing w:after="0"/>
        <w:rPr>
          <w:sz w:val="24"/>
          <w:szCs w:val="24"/>
          <w:lang w:eastAsia="zh-TW"/>
        </w:rPr>
      </w:pPr>
      <w:r w:rsidRPr="006F0F6D">
        <w:rPr>
          <w:rFonts w:hint="eastAsia"/>
          <w:sz w:val="24"/>
          <w:szCs w:val="24"/>
        </w:rPr>
        <w:t>循证医学（英语：</w:t>
      </w:r>
      <w:r w:rsidRPr="006F0F6D">
        <w:rPr>
          <w:rFonts w:hint="eastAsia"/>
          <w:sz w:val="24"/>
          <w:szCs w:val="24"/>
        </w:rPr>
        <w:t>evidence-based medicine</w:t>
      </w:r>
      <w:r w:rsidRPr="006F0F6D">
        <w:rPr>
          <w:rFonts w:hint="eastAsia"/>
          <w:sz w:val="24"/>
          <w:szCs w:val="24"/>
        </w:rPr>
        <w:t>，縮寫作</w:t>
      </w:r>
      <w:r w:rsidRPr="006F0F6D">
        <w:rPr>
          <w:rFonts w:hint="eastAsia"/>
          <w:sz w:val="24"/>
          <w:szCs w:val="24"/>
        </w:rPr>
        <w:t xml:space="preserve"> EBM</w:t>
      </w:r>
      <w:r w:rsidRPr="006F0F6D">
        <w:rPr>
          <w:rFonts w:hint="eastAsia"/>
          <w:sz w:val="24"/>
          <w:szCs w:val="24"/>
        </w:rPr>
        <w:t>），是为着对病人个体的医护目的，将目前所能获得的最佳证据加以全面綜合分析应用。</w:t>
      </w:r>
      <w:r w:rsidRPr="006F0F6D">
        <w:rPr>
          <w:rFonts w:hint="eastAsia"/>
          <w:sz w:val="24"/>
          <w:szCs w:val="24"/>
          <w:lang w:eastAsia="zh-TW"/>
        </w:rPr>
        <w:t>中醫沒有</w:t>
      </w:r>
      <w:r w:rsidRPr="006F0F6D">
        <w:rPr>
          <w:rFonts w:hint="eastAsia"/>
          <w:sz w:val="24"/>
          <w:szCs w:val="24"/>
          <w:lang w:eastAsia="zh-TW"/>
        </w:rPr>
        <w:t>X</w:t>
      </w:r>
      <w:r w:rsidRPr="006F0F6D">
        <w:rPr>
          <w:rFonts w:hint="eastAsia"/>
          <w:sz w:val="24"/>
          <w:szCs w:val="24"/>
          <w:lang w:eastAsia="zh-TW"/>
        </w:rPr>
        <w:t>光、實驗室等檢查手段，如何達到循</w:t>
      </w:r>
      <w:r>
        <w:rPr>
          <w:rFonts w:hint="eastAsia"/>
          <w:sz w:val="24"/>
          <w:szCs w:val="24"/>
          <w:lang w:eastAsia="zh-TW"/>
        </w:rPr>
        <w:t>证医學</w:t>
      </w:r>
      <w:r w:rsidRPr="006F0F6D">
        <w:rPr>
          <w:rFonts w:hint="eastAsia"/>
          <w:sz w:val="24"/>
          <w:szCs w:val="24"/>
          <w:lang w:eastAsia="zh-TW"/>
        </w:rPr>
        <w:t>，從而極大地提高中醫診斷與治療效果</w:t>
      </w:r>
      <w:r>
        <w:rPr>
          <w:rFonts w:hint="eastAsia"/>
          <w:sz w:val="24"/>
          <w:szCs w:val="24"/>
          <w:lang w:eastAsia="zh-TW"/>
        </w:rPr>
        <w:t>？</w:t>
      </w:r>
      <w:r>
        <w:rPr>
          <w:rFonts w:ascii="SimSun" w:eastAsia="SimSun" w:hAnsi="SimSun" w:hint="eastAsia"/>
          <w:color w:val="555555"/>
          <w:sz w:val="19"/>
          <w:szCs w:val="19"/>
          <w:shd w:val="clear" w:color="auto" w:fill="FFFFFF"/>
          <w:lang w:eastAsia="zh-TW"/>
        </w:rPr>
        <w:t>課程以循證中醫腫瘤學思路，討論康梭療法精準中醫抗癌療法學術體系的建立。</w:t>
      </w:r>
      <w:r>
        <w:rPr>
          <w:rFonts w:ascii="Arial" w:hAnsi="Arial" w:cs="Arial"/>
          <w:color w:val="555555"/>
          <w:sz w:val="19"/>
          <w:szCs w:val="19"/>
          <w:shd w:val="clear" w:color="auto" w:fill="FFFFFF"/>
          <w:lang w:eastAsia="zh-TW"/>
        </w:rPr>
        <w:t> </w:t>
      </w:r>
    </w:p>
    <w:p w:rsidR="00816097" w:rsidRPr="006F0F6D" w:rsidRDefault="00816097" w:rsidP="00816097">
      <w:pPr>
        <w:spacing w:after="0"/>
        <w:rPr>
          <w:sz w:val="24"/>
          <w:szCs w:val="24"/>
          <w:lang w:eastAsia="zh-TW"/>
        </w:rPr>
      </w:pPr>
      <w:r w:rsidRPr="006F0F6D">
        <w:rPr>
          <w:rFonts w:hint="eastAsia"/>
          <w:sz w:val="24"/>
          <w:szCs w:val="24"/>
          <w:lang w:eastAsia="zh-TW"/>
        </w:rPr>
        <w:t>題目二：</w:t>
      </w:r>
      <w:r w:rsidR="00BE357C" w:rsidRPr="003F7EA3">
        <w:rPr>
          <w:rFonts w:ascii="Arial" w:hAnsi="Arial" w:cs="Arial" w:hint="eastAsia"/>
          <w:lang w:eastAsia="zh-TW"/>
        </w:rPr>
        <w:t>康梭</w:t>
      </w:r>
      <w:r w:rsidR="00BE357C" w:rsidRPr="003F7EA3">
        <w:rPr>
          <w:rFonts w:ascii="Arial" w:hAnsi="Arial" w:cs="Arial"/>
          <w:lang w:eastAsia="zh-TW"/>
        </w:rPr>
        <w:t>療</w:t>
      </w:r>
      <w:r w:rsidR="00BE357C" w:rsidRPr="003F7EA3">
        <w:rPr>
          <w:rFonts w:ascii="SimSun" w:eastAsia="SimSun" w:hAnsi="SimSun" w:cs="SimSun" w:hint="eastAsia"/>
          <w:lang w:eastAsia="zh-TW"/>
        </w:rPr>
        <w:t>法</w:t>
      </w:r>
      <w:r w:rsidR="00BE357C">
        <w:rPr>
          <w:rFonts w:ascii="SimSun" w:eastAsia="SimSun" w:hAnsi="SimSun" w:cs="SimSun" w:hint="eastAsia"/>
          <w:lang w:eastAsia="zh-TW"/>
        </w:rPr>
        <w:t>循證中醫腫瘤學各論</w:t>
      </w:r>
      <w:r w:rsidRPr="006F0F6D">
        <w:rPr>
          <w:rFonts w:hint="eastAsia"/>
          <w:sz w:val="24"/>
          <w:szCs w:val="24"/>
          <w:lang w:eastAsia="zh-TW"/>
        </w:rPr>
        <w:t>（分會場）</w:t>
      </w:r>
    </w:p>
    <w:p w:rsidR="00816097" w:rsidRPr="006F0F6D" w:rsidRDefault="00816097" w:rsidP="00816097">
      <w:pPr>
        <w:spacing w:after="0"/>
        <w:rPr>
          <w:sz w:val="24"/>
          <w:szCs w:val="24"/>
          <w:lang w:eastAsia="zh-TW"/>
        </w:rPr>
      </w:pPr>
      <w:r w:rsidRPr="006F0F6D">
        <w:rPr>
          <w:rFonts w:hint="eastAsia"/>
          <w:sz w:val="24"/>
          <w:szCs w:val="24"/>
          <w:lang w:eastAsia="zh-TW"/>
        </w:rPr>
        <w:t>本次講座，討論康梭療法運用循證中醫學理論於於臨床實踐。課程分為二個單元：第一個單元討論康梭療法八大療法，包括</w:t>
      </w:r>
      <w:proofErr w:type="spellStart"/>
      <w:r w:rsidRPr="006F0F6D">
        <w:rPr>
          <w:rFonts w:hint="eastAsia"/>
          <w:sz w:val="24"/>
          <w:szCs w:val="24"/>
          <w:lang w:eastAsia="zh-TW"/>
        </w:rPr>
        <w:t>Consomate</w:t>
      </w:r>
      <w:proofErr w:type="spellEnd"/>
      <w:r w:rsidRPr="006F0F6D">
        <w:rPr>
          <w:rFonts w:hint="eastAsia"/>
          <w:sz w:val="24"/>
          <w:szCs w:val="24"/>
          <w:lang w:eastAsia="zh-TW"/>
        </w:rPr>
        <w:t xml:space="preserve"> One</w:t>
      </w:r>
      <w:r w:rsidRPr="006F0F6D">
        <w:rPr>
          <w:rFonts w:hint="eastAsia"/>
          <w:sz w:val="24"/>
          <w:szCs w:val="24"/>
          <w:lang w:eastAsia="zh-TW"/>
        </w:rPr>
        <w:t>療法，外敷療法，湯藥療法，食療法，</w:t>
      </w:r>
      <w:r w:rsidRPr="006F0F6D">
        <w:rPr>
          <w:rFonts w:hint="eastAsia"/>
          <w:sz w:val="24"/>
          <w:szCs w:val="24"/>
          <w:lang w:eastAsia="zh-TW"/>
        </w:rPr>
        <w:lastRenderedPageBreak/>
        <w:t>針法，灸法，推拿療法，情志療法；第二單元，討論康梭療法在常見癌症，如肺癌，肝癌，胃癌，腸癌，怪，乳腺癌，卵巢癌，腦癌，淋巴癌，肉瘤等的具體應用。</w:t>
      </w:r>
    </w:p>
    <w:p w:rsidR="00816097" w:rsidRPr="006F0F6D" w:rsidRDefault="00816097" w:rsidP="00816097">
      <w:pPr>
        <w:pStyle w:val="ListParagraph"/>
        <w:numPr>
          <w:ilvl w:val="0"/>
          <w:numId w:val="1"/>
        </w:numPr>
        <w:spacing w:after="0"/>
        <w:rPr>
          <w:sz w:val="24"/>
          <w:szCs w:val="24"/>
        </w:rPr>
      </w:pPr>
      <w:r>
        <w:rPr>
          <w:rFonts w:hint="eastAsia"/>
          <w:sz w:val="24"/>
          <w:szCs w:val="24"/>
        </w:rPr>
        <w:t>演讲者</w:t>
      </w:r>
      <w:r w:rsidRPr="006F0F6D">
        <w:rPr>
          <w:rFonts w:hint="eastAsia"/>
          <w:sz w:val="24"/>
          <w:szCs w:val="24"/>
        </w:rPr>
        <w:t xml:space="preserve">: </w:t>
      </w:r>
      <w:r w:rsidRPr="006F0F6D">
        <w:rPr>
          <w:rFonts w:hint="eastAsia"/>
          <w:sz w:val="24"/>
          <w:szCs w:val="24"/>
        </w:rPr>
        <w:t>張東吉博士</w:t>
      </w:r>
    </w:p>
    <w:p w:rsidR="00816097" w:rsidRPr="006F0F6D" w:rsidRDefault="00816097" w:rsidP="00816097">
      <w:pPr>
        <w:spacing w:after="0"/>
        <w:rPr>
          <w:sz w:val="24"/>
          <w:szCs w:val="24"/>
        </w:rPr>
      </w:pPr>
      <w:r w:rsidRPr="006F0F6D">
        <w:rPr>
          <w:rFonts w:hint="eastAsia"/>
          <w:sz w:val="24"/>
          <w:szCs w:val="24"/>
        </w:rPr>
        <w:t>演講地：</w:t>
      </w:r>
      <w:r w:rsidRPr="006F0F6D">
        <w:rPr>
          <w:rFonts w:hint="eastAsia"/>
          <w:sz w:val="24"/>
          <w:szCs w:val="24"/>
        </w:rPr>
        <w:t xml:space="preserve"> </w:t>
      </w:r>
      <w:r w:rsidRPr="006F0F6D">
        <w:rPr>
          <w:rFonts w:hint="eastAsia"/>
          <w:sz w:val="24"/>
          <w:szCs w:val="24"/>
        </w:rPr>
        <w:t>主會場</w:t>
      </w:r>
    </w:p>
    <w:p w:rsidR="00816097" w:rsidRPr="006F0F6D" w:rsidRDefault="00816097" w:rsidP="00816097">
      <w:pPr>
        <w:spacing w:after="0" w:line="360" w:lineRule="auto"/>
        <w:rPr>
          <w:sz w:val="24"/>
          <w:szCs w:val="24"/>
        </w:rPr>
      </w:pPr>
      <w:r w:rsidRPr="006F0F6D">
        <w:rPr>
          <w:rFonts w:hint="eastAsia"/>
          <w:sz w:val="24"/>
          <w:szCs w:val="24"/>
        </w:rPr>
        <w:t>【簡介】</w:t>
      </w:r>
      <w:r w:rsidRPr="006F0F6D">
        <w:rPr>
          <w:rFonts w:hint="eastAsia"/>
          <w:sz w:val="24"/>
          <w:szCs w:val="24"/>
        </w:rPr>
        <w:t>Introduction</w:t>
      </w:r>
    </w:p>
    <w:p w:rsidR="00816097" w:rsidRPr="006F0F6D" w:rsidRDefault="00816097" w:rsidP="00816097">
      <w:pPr>
        <w:spacing w:after="0"/>
        <w:rPr>
          <w:sz w:val="24"/>
          <w:szCs w:val="24"/>
          <w:lang w:eastAsia="zh-TW"/>
        </w:rPr>
      </w:pPr>
      <w:r w:rsidRPr="006F0F6D">
        <w:rPr>
          <w:rFonts w:hint="eastAsia"/>
          <w:sz w:val="24"/>
          <w:szCs w:val="24"/>
        </w:rPr>
        <w:t>加州大學舊金山醫學院免疫學科學家（</w:t>
      </w:r>
      <w:r w:rsidRPr="006F0F6D">
        <w:rPr>
          <w:rFonts w:hint="eastAsia"/>
          <w:sz w:val="24"/>
          <w:szCs w:val="24"/>
        </w:rPr>
        <w:t>2000-2017</w:t>
      </w:r>
      <w:r w:rsidRPr="006F0F6D">
        <w:rPr>
          <w:rFonts w:hint="eastAsia"/>
          <w:sz w:val="24"/>
          <w:szCs w:val="24"/>
        </w:rPr>
        <w:t>），加拿大曼尼托巴大學微生物學與免疫學博士後研究員（</w:t>
      </w:r>
      <w:r w:rsidRPr="006F0F6D">
        <w:rPr>
          <w:rFonts w:hint="eastAsia"/>
          <w:sz w:val="24"/>
          <w:szCs w:val="24"/>
        </w:rPr>
        <w:t>1992-2000</w:t>
      </w:r>
      <w:r w:rsidRPr="006F0F6D">
        <w:rPr>
          <w:rFonts w:hint="eastAsia"/>
          <w:sz w:val="24"/>
          <w:szCs w:val="24"/>
        </w:rPr>
        <w:t>）</w:t>
      </w:r>
      <w:r w:rsidRPr="006F0F6D">
        <w:rPr>
          <w:rFonts w:hint="eastAsia"/>
          <w:sz w:val="24"/>
          <w:szCs w:val="24"/>
        </w:rPr>
        <w:t>,</w:t>
      </w:r>
      <w:r w:rsidRPr="006F0F6D">
        <w:rPr>
          <w:rFonts w:hint="eastAsia"/>
          <w:sz w:val="24"/>
          <w:szCs w:val="24"/>
        </w:rPr>
        <w:t>吉林大學免疫學教授（</w:t>
      </w:r>
      <w:r w:rsidRPr="006F0F6D">
        <w:rPr>
          <w:rFonts w:hint="eastAsia"/>
          <w:sz w:val="24"/>
          <w:szCs w:val="24"/>
        </w:rPr>
        <w:t>1991</w:t>
      </w:r>
      <w:r w:rsidRPr="006F0F6D">
        <w:rPr>
          <w:rFonts w:hint="eastAsia"/>
          <w:sz w:val="24"/>
          <w:szCs w:val="24"/>
        </w:rPr>
        <w:t>）</w:t>
      </w:r>
      <w:r w:rsidRPr="006F0F6D">
        <w:rPr>
          <w:rFonts w:hint="eastAsia"/>
          <w:sz w:val="24"/>
          <w:szCs w:val="24"/>
        </w:rPr>
        <w:t xml:space="preserve">, </w:t>
      </w:r>
      <w:r w:rsidRPr="006F0F6D">
        <w:rPr>
          <w:rFonts w:hint="eastAsia"/>
          <w:sz w:val="24"/>
          <w:szCs w:val="24"/>
        </w:rPr>
        <w:t>福特中醫大學兼職教授</w:t>
      </w:r>
      <w:r w:rsidRPr="006F0F6D">
        <w:rPr>
          <w:rFonts w:hint="eastAsia"/>
          <w:sz w:val="24"/>
          <w:szCs w:val="24"/>
          <w:lang w:eastAsia="zh-TW"/>
        </w:rPr>
        <w:t>【講題與內容提要】</w:t>
      </w:r>
    </w:p>
    <w:p w:rsidR="00816097" w:rsidRPr="006F0F6D" w:rsidRDefault="00816097" w:rsidP="00816097">
      <w:pPr>
        <w:spacing w:after="0"/>
        <w:rPr>
          <w:sz w:val="24"/>
          <w:szCs w:val="24"/>
          <w:lang w:eastAsia="zh-TW"/>
        </w:rPr>
      </w:pPr>
      <w:r w:rsidRPr="006F0F6D">
        <w:rPr>
          <w:rFonts w:hint="eastAsia"/>
          <w:sz w:val="24"/>
          <w:szCs w:val="24"/>
          <w:lang w:eastAsia="zh-TW"/>
        </w:rPr>
        <w:t>題目：中醫藥治療腫瘤的藥理學基礎分析</w:t>
      </w:r>
    </w:p>
    <w:p w:rsidR="00816097" w:rsidRPr="004F2E94" w:rsidRDefault="00816097" w:rsidP="00816097">
      <w:pPr>
        <w:spacing w:after="0"/>
        <w:rPr>
          <w:rFonts w:ascii="Arial" w:hAnsi="Arial" w:cs="Arial"/>
          <w:sz w:val="24"/>
          <w:szCs w:val="24"/>
          <w:lang w:eastAsia="zh-TW"/>
        </w:rPr>
      </w:pPr>
      <w:r w:rsidRPr="006F0F6D">
        <w:rPr>
          <w:rFonts w:hint="eastAsia"/>
          <w:sz w:val="24"/>
          <w:szCs w:val="24"/>
          <w:lang w:eastAsia="zh-TW"/>
        </w:rPr>
        <w:t>自</w:t>
      </w:r>
      <w:r w:rsidRPr="006F0F6D">
        <w:rPr>
          <w:rFonts w:hint="eastAsia"/>
          <w:sz w:val="24"/>
          <w:szCs w:val="24"/>
          <w:lang w:eastAsia="zh-TW"/>
        </w:rPr>
        <w:t>2003</w:t>
      </w:r>
      <w:r w:rsidRPr="006F0F6D">
        <w:rPr>
          <w:rFonts w:hint="eastAsia"/>
          <w:sz w:val="24"/>
          <w:szCs w:val="24"/>
          <w:lang w:eastAsia="zh-TW"/>
        </w:rPr>
        <w:t>年以來，中醫“綠色治療腫瘤”的概念，強調腫瘤患者的體質變化和質量生存期、提高患者的抗腫瘤免疫力，成為腫瘤治療引起重視的一環。本次講座討論抗腫瘤免疫的新發展和</w:t>
      </w:r>
      <w:r w:rsidRPr="006F0F6D">
        <w:rPr>
          <w:rFonts w:hint="eastAsia"/>
          <w:sz w:val="24"/>
          <w:szCs w:val="24"/>
          <w:lang w:eastAsia="zh-TW"/>
        </w:rPr>
        <w:t>TCM</w:t>
      </w:r>
      <w:r w:rsidRPr="006F0F6D">
        <w:rPr>
          <w:rFonts w:hint="eastAsia"/>
          <w:sz w:val="24"/>
          <w:szCs w:val="24"/>
          <w:lang w:eastAsia="zh-TW"/>
        </w:rPr>
        <w:t>的貢獻。主要內容：</w:t>
      </w:r>
      <w:r w:rsidRPr="006F0F6D">
        <w:rPr>
          <w:rFonts w:hint="eastAsia"/>
          <w:sz w:val="24"/>
          <w:szCs w:val="24"/>
          <w:lang w:eastAsia="zh-TW"/>
        </w:rPr>
        <w:t>1.</w:t>
      </w:r>
      <w:r w:rsidRPr="006F0F6D">
        <w:rPr>
          <w:rFonts w:hint="eastAsia"/>
          <w:sz w:val="24"/>
          <w:szCs w:val="24"/>
          <w:lang w:eastAsia="zh-TW"/>
        </w:rPr>
        <w:t>免疫腫瘤學（</w:t>
      </w:r>
      <w:r w:rsidRPr="006F0F6D">
        <w:rPr>
          <w:rFonts w:hint="eastAsia"/>
          <w:sz w:val="24"/>
          <w:szCs w:val="24"/>
          <w:lang w:eastAsia="zh-TW"/>
        </w:rPr>
        <w:t>IO</w:t>
      </w:r>
      <w:r w:rsidRPr="006F0F6D">
        <w:rPr>
          <w:rFonts w:hint="eastAsia"/>
          <w:sz w:val="24"/>
          <w:szCs w:val="24"/>
          <w:lang w:eastAsia="zh-TW"/>
        </w:rPr>
        <w:t>）是腫瘤學研究的熱門領域，包括腫瘤疫苗，免疫介導的單克隆抗體（抗</w:t>
      </w:r>
      <w:r w:rsidRPr="006F0F6D">
        <w:rPr>
          <w:rFonts w:hint="eastAsia"/>
          <w:sz w:val="24"/>
          <w:szCs w:val="24"/>
          <w:lang w:eastAsia="zh-TW"/>
        </w:rPr>
        <w:t>pd-L1</w:t>
      </w:r>
      <w:r w:rsidRPr="006F0F6D">
        <w:rPr>
          <w:rFonts w:hint="eastAsia"/>
          <w:sz w:val="24"/>
          <w:szCs w:val="24"/>
          <w:lang w:eastAsia="zh-TW"/>
        </w:rPr>
        <w:t>），</w:t>
      </w:r>
      <w:r w:rsidRPr="006F0F6D">
        <w:rPr>
          <w:rFonts w:hint="eastAsia"/>
          <w:sz w:val="24"/>
          <w:szCs w:val="24"/>
          <w:lang w:eastAsia="zh-TW"/>
        </w:rPr>
        <w:t>CART</w:t>
      </w:r>
      <w:r w:rsidRPr="006F0F6D">
        <w:rPr>
          <w:rFonts w:hint="eastAsia"/>
          <w:sz w:val="24"/>
          <w:szCs w:val="24"/>
          <w:lang w:eastAsia="zh-TW"/>
        </w:rPr>
        <w:t>，溶瘤病毒等。中草藥用於促進細胞免疫，包括殺傷</w:t>
      </w:r>
      <w:r w:rsidRPr="006F0F6D">
        <w:rPr>
          <w:rFonts w:hint="eastAsia"/>
          <w:sz w:val="24"/>
          <w:szCs w:val="24"/>
          <w:lang w:eastAsia="zh-TW"/>
        </w:rPr>
        <w:t>T</w:t>
      </w:r>
      <w:r w:rsidRPr="006F0F6D">
        <w:rPr>
          <w:rFonts w:hint="eastAsia"/>
          <w:sz w:val="24"/>
          <w:szCs w:val="24"/>
          <w:lang w:eastAsia="zh-TW"/>
        </w:rPr>
        <w:t>細胞，腫瘤抑制因子相關細胞因子（</w:t>
      </w:r>
      <w:r w:rsidRPr="006F0F6D">
        <w:rPr>
          <w:rFonts w:hint="eastAsia"/>
          <w:sz w:val="24"/>
          <w:szCs w:val="24"/>
          <w:lang w:eastAsia="zh-TW"/>
        </w:rPr>
        <w:t>TNF</w:t>
      </w:r>
      <w:r w:rsidRPr="006F0F6D">
        <w:rPr>
          <w:rFonts w:hint="eastAsia"/>
          <w:sz w:val="24"/>
          <w:szCs w:val="24"/>
        </w:rPr>
        <w:t>α</w:t>
      </w:r>
      <w:r w:rsidRPr="006F0F6D">
        <w:rPr>
          <w:rFonts w:hint="eastAsia"/>
          <w:sz w:val="24"/>
          <w:szCs w:val="24"/>
          <w:lang w:eastAsia="zh-TW"/>
        </w:rPr>
        <w:t>，</w:t>
      </w:r>
      <w:proofErr w:type="spellStart"/>
      <w:r w:rsidRPr="006F0F6D">
        <w:rPr>
          <w:rFonts w:hint="eastAsia"/>
          <w:sz w:val="24"/>
          <w:szCs w:val="24"/>
          <w:lang w:eastAsia="zh-TW"/>
        </w:rPr>
        <w:t>TGFb</w:t>
      </w:r>
      <w:proofErr w:type="spellEnd"/>
      <w:r w:rsidRPr="006F0F6D">
        <w:rPr>
          <w:rFonts w:hint="eastAsia"/>
          <w:sz w:val="24"/>
          <w:szCs w:val="24"/>
          <w:lang w:eastAsia="zh-TW"/>
        </w:rPr>
        <w:t>），</w:t>
      </w:r>
      <w:r w:rsidRPr="006F0F6D">
        <w:rPr>
          <w:rFonts w:hint="eastAsia"/>
          <w:sz w:val="24"/>
          <w:szCs w:val="24"/>
          <w:lang w:eastAsia="zh-TW"/>
        </w:rPr>
        <w:t>CART</w:t>
      </w:r>
      <w:r>
        <w:rPr>
          <w:rFonts w:hint="eastAsia"/>
          <w:sz w:val="24"/>
          <w:szCs w:val="24"/>
          <w:lang w:eastAsia="zh-TW"/>
        </w:rPr>
        <w:t>，</w:t>
      </w:r>
      <w:r w:rsidRPr="006F0F6D">
        <w:rPr>
          <w:rFonts w:hint="eastAsia"/>
          <w:sz w:val="24"/>
          <w:szCs w:val="24"/>
          <w:lang w:eastAsia="zh-TW"/>
        </w:rPr>
        <w:t>用於增強體液免疫，包括抗體產生，重組抗體，改善補體活性和水平，都有良好的表現。</w:t>
      </w:r>
      <w:r w:rsidRPr="006F0F6D">
        <w:rPr>
          <w:rFonts w:hint="eastAsia"/>
          <w:sz w:val="24"/>
          <w:szCs w:val="24"/>
          <w:lang w:eastAsia="zh-TW"/>
        </w:rPr>
        <w:t xml:space="preserve"> 2.</w:t>
      </w:r>
      <w:r w:rsidRPr="006F0F6D">
        <w:rPr>
          <w:rFonts w:hint="eastAsia"/>
          <w:sz w:val="24"/>
          <w:szCs w:val="24"/>
          <w:lang w:eastAsia="zh-TW"/>
        </w:rPr>
        <w:t>殺死和移除腫瘤細胞是醫學的主要目的，如小分子腫瘤靶向抑制和免疫介導治療。微創手術，低劑量放療，射頻消融術</w:t>
      </w:r>
      <w:r w:rsidRPr="006F0F6D">
        <w:rPr>
          <w:rFonts w:hint="eastAsia"/>
          <w:sz w:val="24"/>
          <w:szCs w:val="24"/>
          <w:lang w:eastAsia="zh-TW"/>
        </w:rPr>
        <w:t xml:space="preserve">, </w:t>
      </w:r>
      <w:r w:rsidRPr="006F0F6D">
        <w:rPr>
          <w:rFonts w:hint="eastAsia"/>
          <w:sz w:val="24"/>
          <w:szCs w:val="24"/>
          <w:lang w:eastAsia="zh-TW"/>
        </w:rPr>
        <w:t>調節腫瘤細胞中的環核苷酸並促進腫瘤細胞向正常細胞的轉化。實驗研究表明，活血化瘀藥，祛濕化痰，清熱解毒等方面中藥，也表現出直接殺滅腫瘤細胞的效能。</w:t>
      </w:r>
      <w:r w:rsidRPr="006F0F6D">
        <w:rPr>
          <w:rFonts w:hint="eastAsia"/>
          <w:sz w:val="24"/>
          <w:szCs w:val="24"/>
          <w:lang w:eastAsia="zh-TW"/>
        </w:rPr>
        <w:t xml:space="preserve"> 3. </w:t>
      </w:r>
      <w:r w:rsidRPr="006F0F6D">
        <w:rPr>
          <w:rFonts w:hint="eastAsia"/>
          <w:sz w:val="24"/>
          <w:szCs w:val="24"/>
          <w:lang w:eastAsia="zh-TW"/>
        </w:rPr>
        <w:t>改變腫瘤細胞生長的微環境：中藥在抗腫瘤血管生成</w:t>
      </w:r>
      <w:proofErr w:type="gramStart"/>
      <w:r>
        <w:rPr>
          <w:rFonts w:eastAsia="PMingLiU" w:hint="eastAsia"/>
          <w:sz w:val="24"/>
          <w:szCs w:val="24"/>
          <w:lang w:eastAsia="zh-TW"/>
        </w:rPr>
        <w:t>,</w:t>
      </w:r>
      <w:r w:rsidRPr="006F0F6D">
        <w:rPr>
          <w:rFonts w:hint="eastAsia"/>
          <w:sz w:val="24"/>
          <w:szCs w:val="24"/>
          <w:lang w:eastAsia="zh-TW"/>
        </w:rPr>
        <w:t>阻止某些腫瘤生長所依賴的某些激素的刺激</w:t>
      </w:r>
      <w:proofErr w:type="gramEnd"/>
      <w:r w:rsidRPr="006F0F6D">
        <w:rPr>
          <w:rFonts w:hint="eastAsia"/>
          <w:sz w:val="24"/>
          <w:szCs w:val="24"/>
          <w:lang w:eastAsia="zh-TW"/>
        </w:rPr>
        <w:t>，如前列腺癌，乳腺癌等，均有一定正面的效應。總之，中醫藥治療腫瘤的研究可以充分利用現代醫學的理論和觀念，拓展對中醫抗腫瘤作用的認識，開闢新的醫學途徑和理</w:t>
      </w:r>
      <w:r>
        <w:rPr>
          <w:rFonts w:hint="eastAsia"/>
          <w:sz w:val="24"/>
          <w:szCs w:val="24"/>
          <w:lang w:eastAsia="zh-TW"/>
        </w:rPr>
        <w:t>论</w:t>
      </w:r>
    </w:p>
    <w:p w:rsidR="00816097" w:rsidRPr="006F0F6D" w:rsidRDefault="00816097" w:rsidP="00816097">
      <w:pPr>
        <w:pStyle w:val="ListParagraph"/>
        <w:numPr>
          <w:ilvl w:val="0"/>
          <w:numId w:val="1"/>
        </w:numPr>
        <w:spacing w:after="0" w:line="360" w:lineRule="auto"/>
        <w:rPr>
          <w:rFonts w:ascii="Arial" w:hAnsi="Arial" w:cs="Arial"/>
          <w:color w:val="000000" w:themeColor="text1"/>
          <w:sz w:val="24"/>
          <w:szCs w:val="24"/>
        </w:rPr>
      </w:pPr>
      <w:r w:rsidRPr="006F0F6D">
        <w:rPr>
          <w:rFonts w:hint="eastAsia"/>
          <w:sz w:val="24"/>
          <w:szCs w:val="24"/>
        </w:rPr>
        <w:t>講師：</w:t>
      </w:r>
      <w:r w:rsidRPr="006F0F6D">
        <w:rPr>
          <w:rFonts w:ascii="Arial" w:hAnsi="Arial" w:cs="Arial" w:hint="eastAsia"/>
          <w:color w:val="000000" w:themeColor="text1"/>
          <w:sz w:val="24"/>
          <w:szCs w:val="24"/>
        </w:rPr>
        <w:t>郑丽华博士</w:t>
      </w:r>
    </w:p>
    <w:p w:rsidR="00816097" w:rsidRPr="006F0F6D" w:rsidRDefault="00816097" w:rsidP="00816097">
      <w:pPr>
        <w:spacing w:after="0" w:line="360" w:lineRule="auto"/>
        <w:rPr>
          <w:rFonts w:ascii="Arial" w:hAnsi="Arial" w:cs="Arial"/>
          <w:color w:val="000000" w:themeColor="text1"/>
          <w:sz w:val="24"/>
          <w:szCs w:val="24"/>
        </w:rPr>
      </w:pPr>
      <w:r w:rsidRPr="006F0F6D">
        <w:rPr>
          <w:rFonts w:ascii="Arial" w:hAnsi="Arial" w:cs="Arial" w:hint="eastAsia"/>
          <w:color w:val="000000" w:themeColor="text1"/>
          <w:sz w:val="24"/>
          <w:szCs w:val="24"/>
        </w:rPr>
        <w:t>演講地：</w:t>
      </w:r>
      <w:r w:rsidRPr="006F0F6D">
        <w:rPr>
          <w:rFonts w:ascii="Arial" w:hAnsi="Arial" w:cs="Arial" w:hint="eastAsia"/>
          <w:color w:val="000000" w:themeColor="text1"/>
          <w:sz w:val="24"/>
          <w:szCs w:val="24"/>
        </w:rPr>
        <w:t xml:space="preserve"> </w:t>
      </w:r>
      <w:r w:rsidRPr="006F0F6D">
        <w:rPr>
          <w:rFonts w:ascii="Arial" w:hAnsi="Arial" w:cs="Arial" w:hint="eastAsia"/>
          <w:color w:val="000000" w:themeColor="text1"/>
          <w:sz w:val="24"/>
          <w:szCs w:val="24"/>
        </w:rPr>
        <w:t>主會場</w:t>
      </w:r>
    </w:p>
    <w:p w:rsidR="00816097" w:rsidRPr="006F0F6D" w:rsidRDefault="00816097" w:rsidP="00816097">
      <w:pPr>
        <w:spacing w:after="0"/>
        <w:rPr>
          <w:sz w:val="24"/>
          <w:szCs w:val="24"/>
        </w:rPr>
      </w:pPr>
      <w:r w:rsidRPr="006F0F6D">
        <w:rPr>
          <w:rFonts w:hint="eastAsia"/>
          <w:sz w:val="24"/>
          <w:szCs w:val="24"/>
        </w:rPr>
        <w:t>【簡介】</w:t>
      </w:r>
    </w:p>
    <w:p w:rsidR="00816097" w:rsidRDefault="00816097" w:rsidP="00816097">
      <w:pPr>
        <w:spacing w:before="120" w:after="0" w:line="360" w:lineRule="auto"/>
        <w:rPr>
          <w:rFonts w:ascii="SimSun" w:eastAsia="SimSun" w:hAnsi="SimSun" w:cs="SimSun"/>
          <w:color w:val="000000" w:themeColor="text1"/>
          <w:sz w:val="24"/>
          <w:szCs w:val="24"/>
          <w:lang w:val="zh-CN" w:eastAsia="zh-TW"/>
        </w:rPr>
      </w:pPr>
      <w:r w:rsidRPr="006F0F6D">
        <w:rPr>
          <w:rFonts w:ascii="SimSun" w:eastAsia="SimSun" w:hAnsi="SimSun" w:cs="SimSun" w:hint="eastAsia"/>
          <w:color w:val="000000" w:themeColor="text1"/>
          <w:sz w:val="24"/>
          <w:szCs w:val="24"/>
          <w:lang w:val="zh-CN" w:eastAsia="zh-TW"/>
        </w:rPr>
        <w:lastRenderedPageBreak/>
        <w:t>中國藥物基因和蛋白篩選國家工程實驗室實驗中心主任。東北師範大學生物學博士</w:t>
      </w:r>
      <w:r w:rsidRPr="006F0F6D">
        <w:rPr>
          <w:rFonts w:ascii="SimSun" w:eastAsia="SimSun" w:hAnsi="SimSun" w:cs="SimSun" w:hint="eastAsia"/>
          <w:color w:val="000000" w:themeColor="text1"/>
          <w:sz w:val="24"/>
          <w:szCs w:val="24"/>
          <w:lang w:eastAsia="zh-TW"/>
        </w:rPr>
        <w:t>，</w:t>
      </w:r>
      <w:r w:rsidRPr="006F0F6D">
        <w:rPr>
          <w:rFonts w:ascii="SimSun" w:eastAsia="SimSun" w:hAnsi="SimSun" w:cs="SimSun" w:hint="eastAsia"/>
          <w:color w:val="000000" w:themeColor="text1"/>
          <w:sz w:val="24"/>
          <w:szCs w:val="24"/>
          <w:lang w:val="zh-CN" w:eastAsia="zh-TW"/>
        </w:rPr>
        <w:t>吉林大學獲藥理學碩士</w:t>
      </w:r>
      <w:r w:rsidRPr="006F0F6D">
        <w:rPr>
          <w:rFonts w:ascii="SimSun" w:eastAsia="SimSun" w:hAnsi="SimSun" w:cs="SimSun" w:hint="eastAsia"/>
          <w:color w:val="000000" w:themeColor="text1"/>
          <w:sz w:val="24"/>
          <w:szCs w:val="24"/>
          <w:lang w:eastAsia="zh-TW"/>
        </w:rPr>
        <w:t>；</w:t>
      </w:r>
      <w:r w:rsidRPr="006F0F6D">
        <w:rPr>
          <w:rFonts w:ascii="SimSun" w:eastAsia="SimSun" w:hAnsi="SimSun" w:cs="SimSun" w:hint="eastAsia"/>
          <w:color w:val="000000" w:themeColor="text1"/>
          <w:sz w:val="24"/>
          <w:szCs w:val="24"/>
          <w:lang w:val="zh-CN" w:eastAsia="zh-TW"/>
        </w:rPr>
        <w:t>白求恩醫科大學臨床醫學學士。主要研究方向為抗腫瘤藥物篩选和作用機制研究。承擔完成國家重大新藥創制重大科技專項、國家支撐計劃、國家自然科學基金等重要科研項目20餘項。在國際著名學術期刊發表SCI論文50餘篇，獲得國家發明專利5項，獲省部級科技成果獎6項。目前研究重點：1、抗腫瘤天然藥物小分子化合物的發現、鑑定和新藥開發；2、抗腫瘤複方中藥的有效成分篩选和作用機制研究；3、中藥化學成分抗腫瘤作用的基因和蛋白靶點研究。</w:t>
      </w:r>
    </w:p>
    <w:p w:rsidR="00816097" w:rsidRPr="006F0F6D" w:rsidRDefault="00816097" w:rsidP="00816097">
      <w:pPr>
        <w:spacing w:after="0"/>
        <w:rPr>
          <w:sz w:val="24"/>
          <w:szCs w:val="24"/>
        </w:rPr>
      </w:pPr>
      <w:r w:rsidRPr="006F0F6D">
        <w:rPr>
          <w:rFonts w:hint="eastAsia"/>
          <w:sz w:val="24"/>
          <w:szCs w:val="24"/>
        </w:rPr>
        <w:t>【講題與內容提要】</w:t>
      </w:r>
    </w:p>
    <w:p w:rsidR="00816097" w:rsidRPr="001252B2" w:rsidRDefault="00816097" w:rsidP="00816097">
      <w:pPr>
        <w:spacing w:after="0" w:line="360" w:lineRule="auto"/>
        <w:rPr>
          <w:rFonts w:cstheme="minorHAnsi"/>
          <w:bCs/>
          <w:sz w:val="24"/>
          <w:szCs w:val="24"/>
        </w:rPr>
      </w:pPr>
      <w:r w:rsidRPr="001252B2">
        <w:rPr>
          <w:rFonts w:cstheme="minorHAnsi"/>
          <w:bCs/>
          <w:sz w:val="24"/>
          <w:szCs w:val="24"/>
        </w:rPr>
        <w:t>題目：</w:t>
      </w:r>
      <w:proofErr w:type="spellStart"/>
      <w:r w:rsidRPr="001252B2">
        <w:rPr>
          <w:rFonts w:cstheme="minorHAnsi"/>
          <w:bCs/>
          <w:sz w:val="24"/>
          <w:szCs w:val="24"/>
        </w:rPr>
        <w:t>Consomate</w:t>
      </w:r>
      <w:proofErr w:type="spellEnd"/>
      <w:r w:rsidRPr="001252B2">
        <w:rPr>
          <w:rFonts w:cstheme="minorHAnsi"/>
          <w:bCs/>
          <w:sz w:val="24"/>
          <w:szCs w:val="24"/>
        </w:rPr>
        <w:t xml:space="preserve"> One T13 </w:t>
      </w:r>
      <w:r w:rsidRPr="001252B2">
        <w:rPr>
          <w:rFonts w:cstheme="minorHAnsi"/>
          <w:bCs/>
          <w:sz w:val="24"/>
          <w:szCs w:val="24"/>
        </w:rPr>
        <w:t>抗腫瘤作用及其機制的研究</w:t>
      </w:r>
    </w:p>
    <w:p w:rsidR="00816097" w:rsidRPr="001252B2" w:rsidRDefault="00816097" w:rsidP="00816097">
      <w:pPr>
        <w:spacing w:after="0" w:line="360" w:lineRule="auto"/>
        <w:rPr>
          <w:rFonts w:cstheme="minorHAnsi"/>
          <w:bCs/>
          <w:sz w:val="24"/>
          <w:szCs w:val="24"/>
          <w:lang w:eastAsia="zh-TW"/>
        </w:rPr>
      </w:pPr>
      <w:r w:rsidRPr="001252B2">
        <w:rPr>
          <w:rFonts w:cstheme="minorHAnsi"/>
          <w:bCs/>
          <w:sz w:val="24"/>
          <w:szCs w:val="24"/>
        </w:rPr>
        <w:t>採用人宮頸癌細胞的裸鼠荷瘤模型，研究</w:t>
      </w:r>
      <w:proofErr w:type="spellStart"/>
      <w:r w:rsidRPr="001252B2">
        <w:rPr>
          <w:rFonts w:cstheme="minorHAnsi"/>
          <w:bCs/>
          <w:sz w:val="24"/>
          <w:szCs w:val="24"/>
        </w:rPr>
        <w:t>Consomate</w:t>
      </w:r>
      <w:proofErr w:type="spellEnd"/>
      <w:r w:rsidRPr="001252B2">
        <w:rPr>
          <w:rFonts w:cstheme="minorHAnsi"/>
          <w:bCs/>
          <w:sz w:val="24"/>
          <w:szCs w:val="24"/>
        </w:rPr>
        <w:t xml:space="preserve"> One T13 </w:t>
      </w:r>
      <w:r w:rsidRPr="001252B2">
        <w:rPr>
          <w:rFonts w:cstheme="minorHAnsi"/>
          <w:bCs/>
          <w:sz w:val="24"/>
          <w:szCs w:val="24"/>
        </w:rPr>
        <w:t>的抗腫瘤作用及其機制。</w:t>
      </w:r>
      <w:r w:rsidRPr="001252B2">
        <w:rPr>
          <w:rFonts w:cstheme="minorHAnsi"/>
          <w:bCs/>
          <w:sz w:val="24"/>
          <w:szCs w:val="24"/>
          <w:lang w:eastAsia="zh-TW"/>
        </w:rPr>
        <w:t>實驗結果表明，此藥物能夠調控一系列腫瘤發生、發展相關基因的表達，明顯抑制腫瘤生長。</w:t>
      </w:r>
    </w:p>
    <w:p w:rsidR="00452947" w:rsidRDefault="00816097" w:rsidP="00816097">
      <w:pPr>
        <w:pStyle w:val="ListParagraph"/>
        <w:numPr>
          <w:ilvl w:val="0"/>
          <w:numId w:val="2"/>
        </w:numPr>
        <w:spacing w:after="0" w:line="360" w:lineRule="auto"/>
        <w:rPr>
          <w:rFonts w:ascii="Arial" w:hAnsi="Arial" w:cs="Arial"/>
          <w:color w:val="000000" w:themeColor="text1"/>
          <w:sz w:val="24"/>
          <w:szCs w:val="24"/>
        </w:rPr>
      </w:pPr>
      <w:r w:rsidRPr="00452947">
        <w:rPr>
          <w:rFonts w:hint="eastAsia"/>
          <w:sz w:val="24"/>
          <w:szCs w:val="24"/>
        </w:rPr>
        <w:t>講師：</w:t>
      </w:r>
      <w:r w:rsidRPr="00452947">
        <w:rPr>
          <w:rFonts w:ascii="Calibri" w:eastAsia="SimSun" w:hAnsi="Calibri" w:cs="Times New Roman" w:hint="eastAsia"/>
          <w:sz w:val="24"/>
          <w:szCs w:val="24"/>
        </w:rPr>
        <w:t>张秦宏</w:t>
      </w:r>
      <w:r w:rsidRPr="00452947">
        <w:rPr>
          <w:rFonts w:ascii="Arial" w:hAnsi="Arial" w:cs="Arial" w:hint="eastAsia"/>
          <w:color w:val="000000" w:themeColor="text1"/>
          <w:sz w:val="24"/>
          <w:szCs w:val="24"/>
        </w:rPr>
        <w:t>博士</w:t>
      </w:r>
    </w:p>
    <w:p w:rsidR="00816097" w:rsidRPr="00452947" w:rsidRDefault="00816097" w:rsidP="00452947">
      <w:pPr>
        <w:spacing w:after="0" w:line="360" w:lineRule="auto"/>
        <w:rPr>
          <w:rFonts w:ascii="Arial" w:hAnsi="Arial" w:cs="Arial"/>
          <w:color w:val="000000" w:themeColor="text1"/>
          <w:sz w:val="24"/>
          <w:szCs w:val="24"/>
        </w:rPr>
      </w:pPr>
      <w:r w:rsidRPr="00452947">
        <w:rPr>
          <w:rFonts w:ascii="Arial" w:hAnsi="Arial" w:cs="Arial" w:hint="eastAsia"/>
          <w:color w:val="000000" w:themeColor="text1"/>
          <w:sz w:val="24"/>
          <w:szCs w:val="24"/>
        </w:rPr>
        <w:t>演講地：</w:t>
      </w:r>
      <w:r w:rsidRPr="00452947">
        <w:rPr>
          <w:rFonts w:ascii="Arial" w:hAnsi="Arial" w:cs="Arial" w:hint="eastAsia"/>
          <w:color w:val="000000" w:themeColor="text1"/>
          <w:sz w:val="24"/>
          <w:szCs w:val="24"/>
        </w:rPr>
        <w:t xml:space="preserve"> </w:t>
      </w:r>
      <w:r w:rsidRPr="00452947">
        <w:rPr>
          <w:rFonts w:ascii="Arial" w:hAnsi="Arial" w:cs="Arial" w:hint="eastAsia"/>
          <w:color w:val="000000" w:themeColor="text1"/>
          <w:sz w:val="24"/>
          <w:szCs w:val="24"/>
        </w:rPr>
        <w:t>主會場</w:t>
      </w:r>
    </w:p>
    <w:p w:rsidR="00816097" w:rsidRPr="006F0F6D" w:rsidRDefault="00816097" w:rsidP="00816097">
      <w:pPr>
        <w:spacing w:after="0"/>
        <w:rPr>
          <w:sz w:val="24"/>
          <w:szCs w:val="24"/>
        </w:rPr>
      </w:pPr>
      <w:r w:rsidRPr="006F0F6D">
        <w:rPr>
          <w:rFonts w:hint="eastAsia"/>
          <w:sz w:val="24"/>
          <w:szCs w:val="24"/>
        </w:rPr>
        <w:t>【簡介】</w:t>
      </w:r>
    </w:p>
    <w:p w:rsidR="00816097" w:rsidRDefault="00816097" w:rsidP="00816097">
      <w:pPr>
        <w:spacing w:after="0" w:line="360" w:lineRule="auto"/>
        <w:rPr>
          <w:rFonts w:ascii="SimSun" w:eastAsia="SimSun" w:hAnsi="SimSun" w:cs="KaiTi_GB2312"/>
          <w:bCs/>
          <w:sz w:val="24"/>
          <w:szCs w:val="24"/>
          <w:lang w:eastAsia="zh-TW"/>
        </w:rPr>
      </w:pPr>
      <w:r w:rsidRPr="006F0F6D">
        <w:rPr>
          <w:rFonts w:ascii="SimSun" w:eastAsia="SimSun" w:hAnsi="SimSun" w:cs="KaiTi_GB2312" w:hint="eastAsia"/>
          <w:bCs/>
          <w:sz w:val="24"/>
          <w:szCs w:val="24"/>
          <w:lang w:eastAsia="zh-TW"/>
        </w:rPr>
        <w:t>斯坦福大學訪問學者, 黑龍江中醫藥大學針灸推拿學博士，香港特別行政區醫療衛生基金評審專家，中華預防醫學會循證預防專委會循證醫學方法學組委員。擔任Systematic Review 副主編，PLOS ONE, Medicine, Alternative Therapies in Health and Medicine, Medical Acupuncture 雜誌學術編輯，BMJ Open; Trials; Internal Medicine Journal; Acupuncture in Medicine等20餘個國際雜誌審稿專家。參與編寫英文教材3部，包括 Chinese Medicine (副主編)，Professional English for Medicine (編輯) 和Acupuncture (編輯)。主持和參與中國國家級、省部級、廳局級和校級課題共14項。獲得黑龍江省醫療衛生新技術應用獎一等獎1項。</w:t>
      </w:r>
    </w:p>
    <w:p w:rsidR="00092F85" w:rsidRPr="006F0F6D" w:rsidRDefault="00092F85" w:rsidP="00092F85">
      <w:pPr>
        <w:spacing w:after="0"/>
        <w:rPr>
          <w:sz w:val="24"/>
          <w:szCs w:val="24"/>
          <w:lang w:eastAsia="zh-TW"/>
        </w:rPr>
      </w:pPr>
      <w:r w:rsidRPr="006F0F6D">
        <w:rPr>
          <w:rFonts w:hint="eastAsia"/>
          <w:sz w:val="24"/>
          <w:szCs w:val="24"/>
          <w:lang w:eastAsia="zh-TW"/>
        </w:rPr>
        <w:t>【講題與內容提要】</w:t>
      </w:r>
    </w:p>
    <w:p w:rsidR="00816097" w:rsidRPr="00442501" w:rsidRDefault="00816097" w:rsidP="00816097">
      <w:pPr>
        <w:spacing w:after="0" w:line="360" w:lineRule="auto"/>
        <w:rPr>
          <w:rFonts w:ascii="Calibri" w:eastAsia="SimSun" w:hAnsi="Calibri" w:cs="Times New Roman"/>
          <w:sz w:val="24"/>
          <w:szCs w:val="24"/>
          <w:lang w:eastAsia="zh-TW"/>
        </w:rPr>
      </w:pPr>
      <w:r w:rsidRPr="00442501">
        <w:rPr>
          <w:rFonts w:ascii="Calibri" w:eastAsia="SimSun" w:hAnsi="Calibri" w:cs="Times New Roman" w:hint="eastAsia"/>
          <w:sz w:val="24"/>
          <w:szCs w:val="24"/>
          <w:lang w:eastAsia="zh-TW"/>
        </w:rPr>
        <w:t xml:space="preserve"> </w:t>
      </w:r>
      <w:r w:rsidRPr="00442501">
        <w:rPr>
          <w:rFonts w:ascii="Calibri" w:eastAsia="SimSun" w:hAnsi="Calibri" w:cs="Times New Roman" w:hint="eastAsia"/>
          <w:sz w:val="24"/>
          <w:szCs w:val="24"/>
          <w:lang w:eastAsia="zh-TW"/>
        </w:rPr>
        <w:t>針灸治療癌症化療後副作用的臨床療效評估研究</w:t>
      </w:r>
    </w:p>
    <w:p w:rsidR="00816097" w:rsidRPr="006F0F6D" w:rsidRDefault="00816097" w:rsidP="00816097">
      <w:pPr>
        <w:spacing w:after="0" w:line="360" w:lineRule="auto"/>
        <w:rPr>
          <w:rFonts w:ascii="Calibri" w:eastAsia="SimSun" w:hAnsi="Calibri" w:cs="Times New Roman"/>
          <w:sz w:val="24"/>
          <w:szCs w:val="24"/>
        </w:rPr>
      </w:pPr>
      <w:r w:rsidRPr="00442501">
        <w:rPr>
          <w:rFonts w:ascii="Calibri" w:eastAsia="SimSun" w:hAnsi="Calibri" w:cs="Times New Roman" w:hint="eastAsia"/>
          <w:sz w:val="24"/>
          <w:szCs w:val="24"/>
          <w:lang w:eastAsia="zh-TW"/>
        </w:rPr>
        <w:t>通過循證醫學系統評價研究，對針灸治療癌症化療後副作用的臨床研究文獻進行全面系統檢索，並根據嚴格的納入標準和排除標准進行篩選文獻。採用</w:t>
      </w:r>
      <w:r w:rsidRPr="00442501">
        <w:rPr>
          <w:rFonts w:ascii="Calibri" w:eastAsia="SimSun" w:hAnsi="Calibri" w:cs="Times New Roman" w:hint="eastAsia"/>
          <w:sz w:val="24"/>
          <w:szCs w:val="24"/>
          <w:lang w:eastAsia="zh-TW"/>
        </w:rPr>
        <w:t xml:space="preserve">Cochrane risk of bias tool </w:t>
      </w:r>
      <w:r w:rsidRPr="00442501">
        <w:rPr>
          <w:rFonts w:ascii="Calibri" w:eastAsia="SimSun" w:hAnsi="Calibri" w:cs="Times New Roman" w:hint="eastAsia"/>
          <w:sz w:val="24"/>
          <w:szCs w:val="24"/>
          <w:lang w:eastAsia="zh-TW"/>
        </w:rPr>
        <w:t>對</w:t>
      </w:r>
      <w:r w:rsidRPr="00442501">
        <w:rPr>
          <w:rFonts w:ascii="Calibri" w:eastAsia="SimSun" w:hAnsi="Calibri" w:cs="Times New Roman" w:hint="eastAsia"/>
          <w:sz w:val="24"/>
          <w:szCs w:val="24"/>
          <w:lang w:eastAsia="zh-TW"/>
        </w:rPr>
        <w:lastRenderedPageBreak/>
        <w:t>納入文獻的質量進行方法學評估。同時分析納入同類研究的異質性，然後對各研究結果進行合併分析。本研究結果將為針灸治療癌症化療後副作用的臨床療效提供客觀的循證醫學證據</w:t>
      </w:r>
      <w:r w:rsidRPr="006F0F6D">
        <w:rPr>
          <w:rFonts w:ascii="Calibri" w:eastAsia="SimSun" w:hAnsi="Calibri" w:cs="Times New Roman" w:hint="eastAsia"/>
          <w:b/>
          <w:sz w:val="24"/>
          <w:szCs w:val="24"/>
          <w:lang w:eastAsia="zh-TW"/>
        </w:rPr>
        <w:t>。</w:t>
      </w:r>
    </w:p>
    <w:p w:rsidR="00816097" w:rsidRPr="006F0F6D" w:rsidRDefault="00816097" w:rsidP="00816097">
      <w:pPr>
        <w:pStyle w:val="ListParagraph"/>
        <w:numPr>
          <w:ilvl w:val="0"/>
          <w:numId w:val="1"/>
        </w:numPr>
        <w:spacing w:after="0" w:line="240" w:lineRule="auto"/>
        <w:rPr>
          <w:rFonts w:ascii="Times New Roman" w:hAnsi="Times New Roman" w:cs="Times New Roman"/>
          <w:sz w:val="24"/>
          <w:szCs w:val="24"/>
        </w:rPr>
      </w:pPr>
      <w:r w:rsidRPr="006F0F6D">
        <w:rPr>
          <w:rFonts w:ascii="Times New Roman" w:hAnsi="Times New Roman" w:cs="Times New Roman" w:hint="eastAsia"/>
          <w:sz w:val="24"/>
          <w:szCs w:val="24"/>
        </w:rPr>
        <w:t>演講人：</w:t>
      </w:r>
      <w:r w:rsidRPr="006F0F6D">
        <w:rPr>
          <w:rFonts w:ascii="SimSun" w:eastAsia="SimSun" w:hAnsi="SimSun" w:cs="SimSun" w:hint="eastAsia"/>
          <w:sz w:val="24"/>
          <w:szCs w:val="24"/>
        </w:rPr>
        <w:t>威廉道森博士</w:t>
      </w:r>
    </w:p>
    <w:p w:rsidR="00816097" w:rsidRPr="006F0F6D" w:rsidRDefault="00816097" w:rsidP="00816097">
      <w:pPr>
        <w:spacing w:after="0" w:line="360" w:lineRule="auto"/>
        <w:rPr>
          <w:rFonts w:ascii="Arial" w:hAnsi="Arial" w:cs="Arial"/>
          <w:color w:val="000000" w:themeColor="text1"/>
          <w:sz w:val="24"/>
          <w:szCs w:val="24"/>
        </w:rPr>
      </w:pPr>
      <w:r w:rsidRPr="006F0F6D">
        <w:rPr>
          <w:rFonts w:ascii="Arial" w:hAnsi="Arial" w:cs="Arial" w:hint="eastAsia"/>
          <w:color w:val="000000" w:themeColor="text1"/>
          <w:sz w:val="24"/>
          <w:szCs w:val="24"/>
        </w:rPr>
        <w:t>演講地：</w:t>
      </w:r>
      <w:r w:rsidRPr="006F0F6D">
        <w:rPr>
          <w:rFonts w:ascii="Arial" w:hAnsi="Arial" w:cs="Arial" w:hint="eastAsia"/>
          <w:color w:val="000000" w:themeColor="text1"/>
          <w:sz w:val="24"/>
          <w:szCs w:val="24"/>
        </w:rPr>
        <w:t xml:space="preserve"> </w:t>
      </w:r>
      <w:r w:rsidRPr="006F0F6D">
        <w:rPr>
          <w:rFonts w:ascii="Arial" w:hAnsi="Arial" w:cs="Arial" w:hint="eastAsia"/>
          <w:color w:val="000000" w:themeColor="text1"/>
          <w:sz w:val="24"/>
          <w:szCs w:val="24"/>
        </w:rPr>
        <w:t>主會場</w:t>
      </w:r>
    </w:p>
    <w:p w:rsidR="00816097" w:rsidRDefault="00816097" w:rsidP="00816097">
      <w:pPr>
        <w:spacing w:after="0"/>
        <w:rPr>
          <w:rFonts w:hint="eastAsia"/>
          <w:sz w:val="24"/>
          <w:szCs w:val="24"/>
        </w:rPr>
      </w:pPr>
      <w:r w:rsidRPr="006F0F6D">
        <w:rPr>
          <w:rFonts w:hint="eastAsia"/>
          <w:sz w:val="24"/>
          <w:szCs w:val="24"/>
        </w:rPr>
        <w:t>【簡介】</w:t>
      </w:r>
    </w:p>
    <w:p w:rsidR="00C006EC" w:rsidRPr="006F0F6D" w:rsidRDefault="00C006EC" w:rsidP="00816097">
      <w:pPr>
        <w:spacing w:after="0"/>
        <w:rPr>
          <w:sz w:val="24"/>
          <w:szCs w:val="24"/>
        </w:rPr>
      </w:pPr>
      <w:r>
        <w:rPr>
          <w:rFonts w:ascii="Arial" w:hAnsi="Arial" w:cs="Arial"/>
          <w:color w:val="222222"/>
          <w:shd w:val="clear" w:color="auto" w:fill="FFFFFF"/>
        </w:rPr>
        <w:t>十多年來，威廉道森博士一直是麻仲學博士的朋友和追隨者，他們有很多關於他們冒險經歷的故事。</w:t>
      </w:r>
      <w:r>
        <w:rPr>
          <w:rFonts w:ascii="Arial" w:hAnsi="Arial" w:cs="Arial"/>
          <w:color w:val="222222"/>
          <w:shd w:val="clear" w:color="auto" w:fill="FFFFFF"/>
        </w:rPr>
        <w:t xml:space="preserve"> Dawson</w:t>
      </w:r>
      <w:r>
        <w:rPr>
          <w:rFonts w:ascii="Arial" w:hAnsi="Arial" w:cs="Arial"/>
          <w:color w:val="222222"/>
          <w:shd w:val="clear" w:color="auto" w:fill="FFFFFF"/>
        </w:rPr>
        <w:t>博士是</w:t>
      </w:r>
      <w:r>
        <w:rPr>
          <w:rFonts w:ascii="Arial" w:hAnsi="Arial" w:cs="Arial"/>
          <w:color w:val="222222"/>
          <w:shd w:val="clear" w:color="auto" w:fill="FFFFFF"/>
        </w:rPr>
        <w:t xml:space="preserve">- Hopewell Medical Acupuncture Center </w:t>
      </w:r>
      <w:r>
        <w:rPr>
          <w:rFonts w:ascii="Arial" w:hAnsi="Arial" w:cs="Arial"/>
          <w:color w:val="222222"/>
          <w:shd w:val="clear" w:color="auto" w:fill="FFFFFF"/>
        </w:rPr>
        <w:t>和程氏針灸中心的美国分支机构，程式針灸中心是得到世界衛生組織的認可的北美</w:t>
      </w:r>
      <w:r>
        <w:rPr>
          <w:rFonts w:ascii="Arial" w:hAnsi="Arial" w:cs="Arial"/>
          <w:color w:val="222222"/>
          <w:shd w:val="clear" w:color="auto" w:fill="FFFFFF"/>
        </w:rPr>
        <w:t>CAM</w:t>
      </w:r>
      <w:r>
        <w:rPr>
          <w:rFonts w:ascii="Arial" w:hAnsi="Arial" w:cs="Arial"/>
          <w:color w:val="222222"/>
          <w:shd w:val="clear" w:color="auto" w:fill="FFFFFF"/>
        </w:rPr>
        <w:t>的國際總部，該中心位於加利福尼亞州桑尼維爾，以先进的針灸治療和草藥配方，经络診斷和專有治療方案而聞名。</w:t>
      </w:r>
      <w:r>
        <w:rPr>
          <w:rFonts w:ascii="Arial" w:hAnsi="Arial" w:cs="Arial"/>
          <w:color w:val="222222"/>
          <w:shd w:val="clear" w:color="auto" w:fill="FFFFFF"/>
        </w:rPr>
        <w:t xml:space="preserve"> Dawson</w:t>
      </w:r>
      <w:r>
        <w:rPr>
          <w:rFonts w:ascii="Arial" w:hAnsi="Arial" w:cs="Arial"/>
          <w:color w:val="222222"/>
          <w:shd w:val="clear" w:color="auto" w:fill="FFFFFF"/>
        </w:rPr>
        <w:t>博士畢業於五系中医药大學和東西方醫學大學并持有加州针灸师执照以及获得</w:t>
      </w:r>
      <w:r>
        <w:rPr>
          <w:rFonts w:ascii="Arial" w:hAnsi="Arial" w:cs="Arial"/>
          <w:color w:val="222222"/>
          <w:shd w:val="clear" w:color="auto" w:fill="FFFFFF"/>
        </w:rPr>
        <w:t>NCCAOM</w:t>
      </w:r>
      <w:r>
        <w:rPr>
          <w:rFonts w:ascii="Arial" w:hAnsi="Arial" w:cs="Arial"/>
          <w:color w:val="222222"/>
          <w:shd w:val="clear" w:color="auto" w:fill="FFFFFF"/>
        </w:rPr>
        <w:t>的東方醫學的认证。</w:t>
      </w:r>
      <w:r>
        <w:rPr>
          <w:rFonts w:ascii="Arial" w:hAnsi="Arial" w:cs="Arial"/>
          <w:color w:val="222222"/>
          <w:shd w:val="clear" w:color="auto" w:fill="FFFFFF"/>
        </w:rPr>
        <w:t xml:space="preserve"> 2015</w:t>
      </w:r>
      <w:r>
        <w:rPr>
          <w:rFonts w:ascii="Arial" w:hAnsi="Arial" w:cs="Arial"/>
          <w:color w:val="222222"/>
          <w:shd w:val="clear" w:color="auto" w:fill="FFFFFF"/>
        </w:rPr>
        <w:t>年，道森博士受到了已过世著名醫生程新農的孫子程凱博士的邀請和考核，成為該程氏針灸的第五代傳承人，從那以後，道森博士每年都會寻求在中國北京舉辦一个</w:t>
      </w:r>
      <w:r>
        <w:rPr>
          <w:rFonts w:ascii="Arial" w:hAnsi="Arial" w:cs="Arial"/>
          <w:color w:val="222222"/>
          <w:shd w:val="clear" w:color="auto" w:fill="FFFFFF"/>
        </w:rPr>
        <w:t>8</w:t>
      </w:r>
      <w:r>
        <w:rPr>
          <w:rFonts w:ascii="Arial" w:hAnsi="Arial" w:cs="Arial"/>
          <w:color w:val="222222"/>
          <w:shd w:val="clear" w:color="auto" w:fill="FFFFFF"/>
        </w:rPr>
        <w:t>月份的培訓和医院工作，學員來自世界各地，可以在課堂和醫院學習中學習程式针灸的精粹，道森博士還有幸成為加利福尼亞州東灣著名的福特中醫大學的教授，以及中國北京麻仲學博士母校的北京中醫藥大學的客座講師，去年</w:t>
      </w:r>
      <w:r>
        <w:rPr>
          <w:rFonts w:ascii="Arial" w:hAnsi="Arial" w:cs="Arial"/>
          <w:color w:val="222222"/>
          <w:shd w:val="clear" w:color="auto" w:fill="FFFFFF"/>
        </w:rPr>
        <w:t>3</w:t>
      </w:r>
      <w:r>
        <w:rPr>
          <w:rFonts w:ascii="Arial" w:hAnsi="Arial" w:cs="Arial"/>
          <w:color w:val="222222"/>
          <w:shd w:val="clear" w:color="auto" w:fill="FFFFFF"/>
        </w:rPr>
        <w:t>月参加最大的华人公会</w:t>
      </w:r>
      <w:r>
        <w:rPr>
          <w:rFonts w:ascii="Arial" w:hAnsi="Arial" w:cs="Arial"/>
          <w:color w:val="222222"/>
          <w:shd w:val="clear" w:color="auto" w:fill="FFFFFF"/>
        </w:rPr>
        <w:t>AACMA</w:t>
      </w:r>
      <w:r>
        <w:rPr>
          <w:rFonts w:ascii="Arial" w:hAnsi="Arial" w:cs="Arial"/>
          <w:color w:val="222222"/>
          <w:shd w:val="clear" w:color="auto" w:fill="FFFFFF"/>
        </w:rPr>
        <w:t>国际活動演讲大受欢迎，也曾在北京國家電視台擔任央視嘉賓，并受到央视</w:t>
      </w:r>
      <w:r>
        <w:rPr>
          <w:rFonts w:ascii="Arial" w:hAnsi="Arial" w:cs="Arial"/>
          <w:color w:val="222222"/>
          <w:shd w:val="clear" w:color="auto" w:fill="FFFFFF"/>
        </w:rPr>
        <w:t>CCTV9</w:t>
      </w:r>
      <w:r>
        <w:rPr>
          <w:rFonts w:ascii="Arial" w:hAnsi="Arial" w:cs="Arial"/>
          <w:color w:val="222222"/>
          <w:shd w:val="clear" w:color="auto" w:fill="FFFFFF"/>
        </w:rPr>
        <w:t>今年</w:t>
      </w:r>
      <w:r>
        <w:rPr>
          <w:rFonts w:ascii="Arial" w:hAnsi="Arial" w:cs="Arial"/>
          <w:color w:val="222222"/>
          <w:shd w:val="clear" w:color="auto" w:fill="FFFFFF"/>
        </w:rPr>
        <w:t>7</w:t>
      </w:r>
      <w:r>
        <w:rPr>
          <w:rFonts w:ascii="Arial" w:hAnsi="Arial" w:cs="Arial"/>
          <w:color w:val="222222"/>
          <w:shd w:val="clear" w:color="auto" w:fill="FFFFFF"/>
        </w:rPr>
        <w:t>月份专程来美国对他釆访拍摄，</w:t>
      </w:r>
      <w:r>
        <w:rPr>
          <w:rFonts w:ascii="Arial" w:hAnsi="Arial" w:cs="Arial"/>
          <w:color w:val="222222"/>
          <w:shd w:val="clear" w:color="auto" w:fill="FFFFFF"/>
        </w:rPr>
        <w:t>Dawson</w:t>
      </w:r>
      <w:r>
        <w:rPr>
          <w:rFonts w:ascii="Arial" w:hAnsi="Arial" w:cs="Arial"/>
          <w:color w:val="222222"/>
          <w:shd w:val="clear" w:color="auto" w:fill="FFFFFF"/>
        </w:rPr>
        <w:t>博士是西人公会</w:t>
      </w:r>
      <w:r>
        <w:rPr>
          <w:rFonts w:ascii="Arial" w:hAnsi="Arial" w:cs="Arial"/>
          <w:color w:val="222222"/>
          <w:shd w:val="clear" w:color="auto" w:fill="FFFFFF"/>
        </w:rPr>
        <w:t>CSOMA</w:t>
      </w:r>
      <w:r>
        <w:rPr>
          <w:rFonts w:ascii="Arial" w:hAnsi="Arial" w:cs="Arial"/>
          <w:color w:val="222222"/>
          <w:shd w:val="clear" w:color="auto" w:fill="FFFFFF"/>
        </w:rPr>
        <w:t>的领导成员之一。道森博士因其極為獨特的治療關節炎、妇科病、中風、帕金森病和其他神經肌肉疾病等難治病症的方法而備受追捧</w:t>
      </w:r>
      <w:r>
        <w:rPr>
          <w:rFonts w:ascii="SimSun" w:eastAsia="SimSun" w:hAnsi="SimSun" w:cs="SimSun" w:hint="eastAsia"/>
          <w:color w:val="222222"/>
          <w:shd w:val="clear" w:color="auto" w:fill="FFFFFF"/>
        </w:rPr>
        <w:t>。</w:t>
      </w:r>
    </w:p>
    <w:p w:rsidR="00816097" w:rsidRPr="006F0F6D" w:rsidRDefault="00816097" w:rsidP="00816097">
      <w:pPr>
        <w:spacing w:after="0"/>
        <w:rPr>
          <w:sz w:val="24"/>
          <w:szCs w:val="24"/>
          <w:lang w:eastAsia="zh-TW"/>
        </w:rPr>
      </w:pPr>
      <w:r w:rsidRPr="006F0F6D">
        <w:rPr>
          <w:rFonts w:hint="eastAsia"/>
          <w:sz w:val="24"/>
          <w:szCs w:val="24"/>
          <w:lang w:eastAsia="zh-TW"/>
        </w:rPr>
        <w:t>【講題與內容提要】</w:t>
      </w:r>
    </w:p>
    <w:p w:rsidR="00816097" w:rsidRPr="006F0F6D" w:rsidRDefault="00816097" w:rsidP="00816097">
      <w:pPr>
        <w:spacing w:after="0" w:line="240" w:lineRule="auto"/>
        <w:rPr>
          <w:rFonts w:ascii="Times New Roman" w:hAnsi="Times New Roman" w:cs="Times New Roman"/>
          <w:sz w:val="24"/>
          <w:szCs w:val="24"/>
          <w:lang w:eastAsia="zh-TW"/>
        </w:rPr>
      </w:pPr>
      <w:r w:rsidRPr="006F0F6D">
        <w:rPr>
          <w:rFonts w:ascii="Times New Roman" w:hAnsi="Times New Roman" w:cs="Times New Roman" w:hint="eastAsia"/>
          <w:sz w:val="24"/>
          <w:szCs w:val="24"/>
          <w:lang w:eastAsia="zh-TW"/>
        </w:rPr>
        <w:t>題目：中醫逆轉中醫癡呆症與癌症病例的一些經驗</w:t>
      </w:r>
    </w:p>
    <w:p w:rsidR="00816097" w:rsidRDefault="00816097" w:rsidP="00816097">
      <w:pPr>
        <w:spacing w:after="0" w:line="240" w:lineRule="auto"/>
        <w:rPr>
          <w:ins w:id="0" w:author="Lixin Zhang" w:date="2019-07-05T15:23:00Z"/>
          <w:rFonts w:ascii="Times New Roman" w:eastAsia="PMingLiU" w:hAnsi="Times New Roman" w:cs="Times New Roman"/>
          <w:sz w:val="24"/>
          <w:szCs w:val="24"/>
          <w:lang w:eastAsia="zh-TW"/>
        </w:rPr>
      </w:pPr>
      <w:r w:rsidRPr="006F0F6D">
        <w:rPr>
          <w:rFonts w:ascii="Times New Roman" w:hAnsi="Times New Roman" w:cs="Times New Roman" w:hint="eastAsia"/>
          <w:sz w:val="24"/>
          <w:szCs w:val="24"/>
          <w:lang w:eastAsia="zh-TW"/>
        </w:rPr>
        <w:t>講座將首先從西方醫學角度定義廣泛的癡呆症以及風險人口統計學，通過臨床試驗將用於幫助從業者確定疾病嚴重程度並建立衡量進展的基準。接下來，案例研究將用於說明癡呆症的不同表現的治療，包括治療概述及其結果，並將概述當前世界各地正在開展的工作。最後，會介紹自己臨床幫助癌症患者的一些示例。</w:t>
      </w:r>
    </w:p>
    <w:p w:rsidR="00816097" w:rsidRPr="006F0F6D" w:rsidRDefault="00816097" w:rsidP="00816097">
      <w:pPr>
        <w:pStyle w:val="ListParagraph"/>
        <w:numPr>
          <w:ilvl w:val="0"/>
          <w:numId w:val="1"/>
        </w:numPr>
        <w:spacing w:after="0" w:line="240" w:lineRule="auto"/>
        <w:rPr>
          <w:rFonts w:ascii="Times New Roman" w:hAnsi="Times New Roman" w:cs="Times New Roman"/>
          <w:sz w:val="24"/>
          <w:szCs w:val="24"/>
        </w:rPr>
      </w:pPr>
      <w:r w:rsidRPr="006F0F6D">
        <w:rPr>
          <w:rFonts w:ascii="Times New Roman" w:hAnsi="Times New Roman" w:cs="Times New Roman" w:hint="eastAsia"/>
          <w:sz w:val="24"/>
          <w:szCs w:val="24"/>
        </w:rPr>
        <w:t>演講人：</w:t>
      </w:r>
      <w:r w:rsidRPr="006F0F6D">
        <w:rPr>
          <w:rFonts w:ascii="SimSun" w:eastAsia="SimSun" w:hAnsi="SimSun" w:cs="SimSun" w:hint="eastAsia"/>
          <w:sz w:val="24"/>
          <w:szCs w:val="24"/>
        </w:rPr>
        <w:t>張立新博士</w:t>
      </w:r>
    </w:p>
    <w:p w:rsidR="00816097" w:rsidRPr="006F0F6D" w:rsidRDefault="00816097" w:rsidP="00816097">
      <w:pPr>
        <w:spacing w:after="0" w:line="360" w:lineRule="auto"/>
        <w:rPr>
          <w:rFonts w:ascii="Arial" w:hAnsi="Arial" w:cs="Arial"/>
          <w:color w:val="000000" w:themeColor="text1"/>
          <w:sz w:val="24"/>
          <w:szCs w:val="24"/>
        </w:rPr>
      </w:pPr>
      <w:r w:rsidRPr="006F0F6D">
        <w:rPr>
          <w:rFonts w:ascii="Arial" w:hAnsi="Arial" w:cs="Arial" w:hint="eastAsia"/>
          <w:color w:val="000000" w:themeColor="text1"/>
          <w:sz w:val="24"/>
          <w:szCs w:val="24"/>
        </w:rPr>
        <w:t>演講地：</w:t>
      </w:r>
      <w:r w:rsidRPr="006F0F6D">
        <w:rPr>
          <w:rFonts w:ascii="Arial" w:hAnsi="Arial" w:cs="Arial" w:hint="eastAsia"/>
          <w:color w:val="000000" w:themeColor="text1"/>
          <w:sz w:val="24"/>
          <w:szCs w:val="24"/>
        </w:rPr>
        <w:t xml:space="preserve"> </w:t>
      </w:r>
      <w:r w:rsidRPr="006F0F6D">
        <w:rPr>
          <w:rFonts w:ascii="Arial" w:hAnsi="Arial" w:cs="Arial" w:hint="eastAsia"/>
          <w:color w:val="000000" w:themeColor="text1"/>
          <w:sz w:val="24"/>
          <w:szCs w:val="24"/>
        </w:rPr>
        <w:t>主會場</w:t>
      </w:r>
    </w:p>
    <w:p w:rsidR="00816097" w:rsidRPr="006F0F6D" w:rsidRDefault="00816097" w:rsidP="00816097">
      <w:pPr>
        <w:spacing w:after="0"/>
        <w:rPr>
          <w:sz w:val="24"/>
          <w:szCs w:val="24"/>
        </w:rPr>
      </w:pPr>
      <w:r w:rsidRPr="006F0F6D">
        <w:rPr>
          <w:rFonts w:hint="eastAsia"/>
          <w:sz w:val="24"/>
          <w:szCs w:val="24"/>
        </w:rPr>
        <w:t>【簡介】</w:t>
      </w:r>
    </w:p>
    <w:p w:rsidR="00816097" w:rsidRPr="006F0F6D" w:rsidRDefault="00816097" w:rsidP="00816097">
      <w:pPr>
        <w:spacing w:after="0"/>
        <w:rPr>
          <w:rFonts w:ascii="Calibri" w:eastAsia="SimSun" w:hAnsi="Calibri" w:cs="Times New Roman"/>
          <w:sz w:val="24"/>
          <w:szCs w:val="24"/>
          <w:lang w:eastAsia="zh-TW"/>
        </w:rPr>
      </w:pPr>
      <w:r>
        <w:rPr>
          <w:rFonts w:ascii="Calibri" w:eastAsia="SimSun" w:hAnsi="Calibri" w:cs="Times New Roman" w:hint="eastAsia"/>
          <w:sz w:val="24"/>
          <w:szCs w:val="24"/>
        </w:rPr>
        <w:lastRenderedPageBreak/>
        <w:t>现任福特中医大学教授和副校长。</w:t>
      </w:r>
      <w:r>
        <w:rPr>
          <w:rFonts w:ascii="Calibri" w:eastAsia="SimSun" w:hAnsi="Calibri" w:cs="Times New Roman" w:hint="eastAsia"/>
          <w:sz w:val="24"/>
          <w:szCs w:val="24"/>
          <w:lang w:eastAsia="zh-TW"/>
        </w:rPr>
        <w:t>获得</w:t>
      </w:r>
      <w:r w:rsidRPr="006F0F6D">
        <w:rPr>
          <w:rFonts w:ascii="Calibri" w:eastAsia="SimSun" w:hAnsi="Calibri" w:cs="Times New Roman" w:hint="eastAsia"/>
          <w:sz w:val="24"/>
          <w:szCs w:val="24"/>
          <w:lang w:eastAsia="zh-TW"/>
        </w:rPr>
        <w:t>明尼蘇達大學健康</w:t>
      </w:r>
      <w:r>
        <w:rPr>
          <w:rFonts w:ascii="PMingLiU" w:hAnsi="PMingLiU" w:cs="Times New Roman" w:hint="eastAsia"/>
          <w:sz w:val="24"/>
          <w:szCs w:val="24"/>
          <w:lang w:eastAsia="zh-TW"/>
        </w:rPr>
        <w:t>服务，研究和管理</w:t>
      </w:r>
      <w:r w:rsidRPr="006F0F6D">
        <w:rPr>
          <w:rFonts w:ascii="Calibri" w:eastAsia="SimSun" w:hAnsi="Calibri" w:cs="Times New Roman" w:hint="eastAsia"/>
          <w:sz w:val="24"/>
          <w:szCs w:val="24"/>
          <w:lang w:eastAsia="zh-TW"/>
        </w:rPr>
        <w:t>學博士</w:t>
      </w:r>
      <w:r>
        <w:rPr>
          <w:rFonts w:asciiTheme="minorEastAsia" w:hAnsiTheme="minorEastAsia" w:cs="Times New Roman" w:hint="eastAsia"/>
          <w:sz w:val="24"/>
          <w:szCs w:val="24"/>
          <w:lang w:eastAsia="zh-TW"/>
        </w:rPr>
        <w:t>，</w:t>
      </w:r>
      <w:r w:rsidRPr="006F0F6D">
        <w:rPr>
          <w:rFonts w:ascii="Calibri" w:eastAsia="SimSun" w:hAnsi="Calibri" w:cs="Times New Roman" w:hint="eastAsia"/>
          <w:sz w:val="24"/>
          <w:szCs w:val="24"/>
          <w:lang w:eastAsia="zh-TW"/>
        </w:rPr>
        <w:t>伊利諾伊大學</w:t>
      </w:r>
      <w:r>
        <w:rPr>
          <w:rFonts w:ascii="Calibri" w:eastAsia="SimSun" w:hAnsi="Calibri" w:cs="Times New Roman" w:hint="eastAsia"/>
          <w:sz w:val="24"/>
          <w:szCs w:val="24"/>
          <w:lang w:eastAsia="zh-TW"/>
        </w:rPr>
        <w:t>健康管理学</w:t>
      </w:r>
      <w:r w:rsidRPr="006F0F6D">
        <w:rPr>
          <w:rFonts w:ascii="Calibri" w:eastAsia="SimSun" w:hAnsi="Calibri" w:cs="Times New Roman" w:hint="eastAsia"/>
          <w:sz w:val="24"/>
          <w:szCs w:val="24"/>
          <w:lang w:eastAsia="zh-TW"/>
        </w:rPr>
        <w:t>碩士，</w:t>
      </w:r>
      <w:r>
        <w:rPr>
          <w:rFonts w:ascii="Calibri" w:eastAsia="SimSun" w:hAnsi="Calibri" w:cs="Times New Roman" w:hint="eastAsia"/>
          <w:sz w:val="24"/>
          <w:szCs w:val="24"/>
          <w:lang w:eastAsia="zh-TW"/>
        </w:rPr>
        <w:t>以及</w:t>
      </w:r>
      <w:r w:rsidRPr="006F0F6D">
        <w:rPr>
          <w:rFonts w:ascii="Calibri" w:eastAsia="SimSun" w:hAnsi="Calibri" w:cs="Times New Roman" w:hint="eastAsia"/>
          <w:sz w:val="24"/>
          <w:szCs w:val="24"/>
          <w:lang w:eastAsia="zh-TW"/>
        </w:rPr>
        <w:t>北京中醫藥大學學士。她是中醫藥、衛生服務研究、政策和管理以及綜合醫學獨特背景的教授和研究員。她曾在紐約中醫學院任教</w:t>
      </w:r>
      <w:r>
        <w:rPr>
          <w:rFonts w:asciiTheme="minorEastAsia" w:hAnsiTheme="minorEastAsia" w:cs="Times New Roman" w:hint="eastAsia"/>
          <w:sz w:val="24"/>
          <w:szCs w:val="24"/>
          <w:lang w:eastAsia="zh-TW"/>
        </w:rPr>
        <w:t>和</w:t>
      </w:r>
      <w:r w:rsidRPr="006F0F6D">
        <w:rPr>
          <w:rFonts w:ascii="Calibri" w:eastAsia="SimSun" w:hAnsi="Calibri" w:cs="Times New Roman" w:hint="eastAsia"/>
          <w:sz w:val="24"/>
          <w:szCs w:val="24"/>
          <w:lang w:eastAsia="zh-TW"/>
        </w:rPr>
        <w:t>舊金山州立大學擔任講師。</w:t>
      </w:r>
    </w:p>
    <w:p w:rsidR="00816097" w:rsidRDefault="00816097" w:rsidP="00816097">
      <w:pPr>
        <w:spacing w:after="0"/>
        <w:rPr>
          <w:sz w:val="24"/>
          <w:szCs w:val="24"/>
          <w:lang w:eastAsia="zh-TW"/>
        </w:rPr>
      </w:pPr>
      <w:r w:rsidRPr="006F0F6D">
        <w:rPr>
          <w:rFonts w:hint="eastAsia"/>
          <w:sz w:val="24"/>
          <w:szCs w:val="24"/>
          <w:lang w:eastAsia="zh-TW"/>
        </w:rPr>
        <w:t>【講題與內容提要】</w:t>
      </w:r>
    </w:p>
    <w:p w:rsidR="00816097" w:rsidRPr="006F0F6D" w:rsidRDefault="00816097" w:rsidP="00816097">
      <w:pPr>
        <w:spacing w:after="0"/>
        <w:rPr>
          <w:rFonts w:ascii="Calibri" w:eastAsia="SimSun" w:hAnsi="Calibri" w:cs="Times New Roman"/>
          <w:sz w:val="24"/>
          <w:szCs w:val="24"/>
          <w:lang w:eastAsia="zh-TW"/>
        </w:rPr>
      </w:pPr>
      <w:r w:rsidRPr="006F0F6D">
        <w:rPr>
          <w:sz w:val="24"/>
          <w:szCs w:val="24"/>
          <w:lang w:eastAsia="zh-TW"/>
        </w:rPr>
        <w:t>題目：</w:t>
      </w:r>
      <w:r w:rsidRPr="006F0F6D">
        <w:rPr>
          <w:rFonts w:ascii="Calibri" w:eastAsia="SimSun" w:hAnsi="Calibri" w:cs="Times New Roman" w:hint="eastAsia"/>
          <w:sz w:val="24"/>
          <w:szCs w:val="24"/>
          <w:lang w:eastAsia="zh-TW"/>
        </w:rPr>
        <w:t>從全球癌症發病率和死亡率的角度看中醫藥的前景與發展能力</w:t>
      </w:r>
      <w:r w:rsidRPr="006F0F6D">
        <w:rPr>
          <w:rFonts w:ascii="Calibri" w:eastAsia="SimSun" w:hAnsi="Calibri" w:cs="Times New Roman" w:hint="eastAsia"/>
          <w:sz w:val="24"/>
          <w:szCs w:val="24"/>
          <w:lang w:eastAsia="zh-TW"/>
        </w:rPr>
        <w:t xml:space="preserve"> - </w:t>
      </w:r>
    </w:p>
    <w:p w:rsidR="00816097" w:rsidRPr="006F0F6D" w:rsidRDefault="00816097" w:rsidP="00816097">
      <w:pPr>
        <w:spacing w:after="0"/>
        <w:rPr>
          <w:rFonts w:ascii="Calibri" w:eastAsia="SimSun" w:hAnsi="Calibri" w:cs="Times New Roman"/>
          <w:sz w:val="24"/>
          <w:szCs w:val="24"/>
        </w:rPr>
      </w:pPr>
      <w:r w:rsidRPr="006F0F6D">
        <w:rPr>
          <w:rFonts w:ascii="Calibri" w:eastAsia="SimSun" w:hAnsi="Calibri" w:cs="Times New Roman" w:hint="eastAsia"/>
          <w:sz w:val="24"/>
          <w:szCs w:val="24"/>
          <w:lang w:eastAsia="zh-TW"/>
        </w:rPr>
        <w:t>癌症仍然是全球發病率和死亡率的主要原因之一。據估計，</w:t>
      </w:r>
      <w:r w:rsidRPr="006F0F6D">
        <w:rPr>
          <w:rFonts w:ascii="Calibri" w:eastAsia="SimSun" w:hAnsi="Calibri" w:cs="Times New Roman" w:hint="eastAsia"/>
          <w:sz w:val="24"/>
          <w:szCs w:val="24"/>
          <w:lang w:eastAsia="zh-TW"/>
        </w:rPr>
        <w:t>2012</w:t>
      </w:r>
      <w:r w:rsidRPr="006F0F6D">
        <w:rPr>
          <w:rFonts w:ascii="Calibri" w:eastAsia="SimSun" w:hAnsi="Calibri" w:cs="Times New Roman" w:hint="eastAsia"/>
          <w:sz w:val="24"/>
          <w:szCs w:val="24"/>
          <w:lang w:eastAsia="zh-TW"/>
        </w:rPr>
        <w:t>年全球新發癌症病例約為</w:t>
      </w:r>
      <w:r w:rsidRPr="006F0F6D">
        <w:rPr>
          <w:rFonts w:ascii="Calibri" w:eastAsia="SimSun" w:hAnsi="Calibri" w:cs="Times New Roman" w:hint="eastAsia"/>
          <w:sz w:val="24"/>
          <w:szCs w:val="24"/>
          <w:lang w:eastAsia="zh-TW"/>
        </w:rPr>
        <w:t>1,410</w:t>
      </w:r>
      <w:r w:rsidRPr="006F0F6D">
        <w:rPr>
          <w:rFonts w:ascii="Calibri" w:eastAsia="SimSun" w:hAnsi="Calibri" w:cs="Times New Roman" w:hint="eastAsia"/>
          <w:sz w:val="24"/>
          <w:szCs w:val="24"/>
          <w:lang w:eastAsia="zh-TW"/>
        </w:rPr>
        <w:t>萬例，死亡人數為</w:t>
      </w:r>
      <w:r w:rsidRPr="006F0F6D">
        <w:rPr>
          <w:rFonts w:ascii="Calibri" w:eastAsia="SimSun" w:hAnsi="Calibri" w:cs="Times New Roman" w:hint="eastAsia"/>
          <w:sz w:val="24"/>
          <w:szCs w:val="24"/>
          <w:lang w:eastAsia="zh-TW"/>
        </w:rPr>
        <w:t>820</w:t>
      </w:r>
      <w:r w:rsidRPr="006F0F6D">
        <w:rPr>
          <w:rFonts w:ascii="Calibri" w:eastAsia="SimSun" w:hAnsi="Calibri" w:cs="Times New Roman" w:hint="eastAsia"/>
          <w:sz w:val="24"/>
          <w:szCs w:val="24"/>
          <w:lang w:eastAsia="zh-TW"/>
        </w:rPr>
        <w:t>萬例。由於人口的人口變化和人口老齡化，以及與經濟發展相關的吸煙，超重，缺乏身體和改變生殖模式等生活方式風險因素的普遍存在，預計癌症的發病率和死亡率將在接下來的幾十年裡增加。據預測，到</w:t>
      </w:r>
      <w:r w:rsidRPr="006F0F6D">
        <w:rPr>
          <w:rFonts w:ascii="Calibri" w:eastAsia="SimSun" w:hAnsi="Calibri" w:cs="Times New Roman" w:hint="eastAsia"/>
          <w:sz w:val="24"/>
          <w:szCs w:val="24"/>
          <w:lang w:eastAsia="zh-TW"/>
        </w:rPr>
        <w:t>2030</w:t>
      </w:r>
      <w:r w:rsidRPr="006F0F6D">
        <w:rPr>
          <w:rFonts w:ascii="Calibri" w:eastAsia="SimSun" w:hAnsi="Calibri" w:cs="Times New Roman" w:hint="eastAsia"/>
          <w:sz w:val="24"/>
          <w:szCs w:val="24"/>
          <w:lang w:eastAsia="zh-TW"/>
        </w:rPr>
        <w:t>年，全世界每年將發生</w:t>
      </w:r>
      <w:r w:rsidRPr="006F0F6D">
        <w:rPr>
          <w:rFonts w:ascii="Calibri" w:eastAsia="SimSun" w:hAnsi="Calibri" w:cs="Times New Roman" w:hint="eastAsia"/>
          <w:sz w:val="24"/>
          <w:szCs w:val="24"/>
          <w:lang w:eastAsia="zh-TW"/>
        </w:rPr>
        <w:t>2140</w:t>
      </w:r>
      <w:r w:rsidRPr="006F0F6D">
        <w:rPr>
          <w:rFonts w:ascii="Calibri" w:eastAsia="SimSun" w:hAnsi="Calibri" w:cs="Times New Roman" w:hint="eastAsia"/>
          <w:sz w:val="24"/>
          <w:szCs w:val="24"/>
          <w:lang w:eastAsia="zh-TW"/>
        </w:rPr>
        <w:t>萬新的癌症病例和</w:t>
      </w:r>
      <w:r w:rsidRPr="006F0F6D">
        <w:rPr>
          <w:rFonts w:ascii="Calibri" w:eastAsia="SimSun" w:hAnsi="Calibri" w:cs="Times New Roman" w:hint="eastAsia"/>
          <w:sz w:val="24"/>
          <w:szCs w:val="24"/>
          <w:lang w:eastAsia="zh-TW"/>
        </w:rPr>
        <w:t>1320</w:t>
      </w:r>
      <w:r w:rsidRPr="006F0F6D">
        <w:rPr>
          <w:rFonts w:ascii="Calibri" w:eastAsia="SimSun" w:hAnsi="Calibri" w:cs="Times New Roman" w:hint="eastAsia"/>
          <w:sz w:val="24"/>
          <w:szCs w:val="24"/>
          <w:lang w:eastAsia="zh-TW"/>
        </w:rPr>
        <w:t>萬</w:t>
      </w:r>
      <w:r>
        <w:rPr>
          <w:rFonts w:ascii="Calibri" w:eastAsia="SimSun" w:hAnsi="Calibri" w:cs="Times New Roman" w:hint="eastAsia"/>
          <w:sz w:val="24"/>
          <w:szCs w:val="24"/>
          <w:lang w:eastAsia="zh-TW"/>
        </w:rPr>
        <w:t>人死于</w:t>
      </w:r>
      <w:r w:rsidRPr="006F0F6D">
        <w:rPr>
          <w:rFonts w:ascii="Calibri" w:eastAsia="SimSun" w:hAnsi="Calibri" w:cs="Times New Roman" w:hint="eastAsia"/>
          <w:sz w:val="24"/>
          <w:szCs w:val="24"/>
          <w:lang w:eastAsia="zh-TW"/>
        </w:rPr>
        <w:t>癌症</w:t>
      </w:r>
      <w:r>
        <w:rPr>
          <w:rFonts w:asciiTheme="minorEastAsia" w:hAnsiTheme="minorEastAsia" w:cs="Times New Roman" w:hint="eastAsia"/>
          <w:sz w:val="24"/>
          <w:szCs w:val="24"/>
          <w:lang w:eastAsia="zh-TW"/>
        </w:rPr>
        <w:t>。</w:t>
      </w:r>
      <w:r w:rsidRPr="006F0F6D">
        <w:rPr>
          <w:rFonts w:ascii="Calibri" w:eastAsia="SimSun" w:hAnsi="Calibri" w:cs="Times New Roman" w:hint="eastAsia"/>
          <w:sz w:val="24"/>
          <w:szCs w:val="24"/>
          <w:lang w:eastAsia="zh-TW"/>
        </w:rPr>
        <w:t>，這給社會</w:t>
      </w:r>
      <w:r>
        <w:rPr>
          <w:rFonts w:ascii="Calibri" w:eastAsia="SimSun" w:hAnsi="Calibri" w:cs="Times New Roman" w:hint="eastAsia"/>
          <w:sz w:val="24"/>
          <w:szCs w:val="24"/>
          <w:lang w:eastAsia="zh-TW"/>
        </w:rPr>
        <w:t>会</w:t>
      </w:r>
      <w:r w:rsidRPr="006F0F6D">
        <w:rPr>
          <w:rFonts w:ascii="Calibri" w:eastAsia="SimSun" w:hAnsi="Calibri" w:cs="Times New Roman" w:hint="eastAsia"/>
          <w:sz w:val="24"/>
          <w:szCs w:val="24"/>
          <w:lang w:eastAsia="zh-TW"/>
        </w:rPr>
        <w:t>帶來了沉重的負擔。該報告討論全世界的發病率和癌症引起的死亡率</w:t>
      </w:r>
      <w:r>
        <w:rPr>
          <w:rFonts w:ascii="Calibri" w:eastAsia="SimSun" w:hAnsi="Calibri" w:cs="Times New Roman" w:hint="eastAsia"/>
          <w:sz w:val="24"/>
          <w:szCs w:val="24"/>
          <w:lang w:eastAsia="zh-TW"/>
        </w:rPr>
        <w:t>，</w:t>
      </w:r>
      <w:r w:rsidRPr="006F0F6D">
        <w:rPr>
          <w:rFonts w:ascii="Calibri" w:eastAsia="SimSun" w:hAnsi="Calibri" w:cs="Times New Roman" w:hint="eastAsia"/>
          <w:sz w:val="24"/>
          <w:szCs w:val="24"/>
          <w:lang w:eastAsia="zh-TW"/>
        </w:rPr>
        <w:t>基於單一草藥和草藥配方處方的臨床試驗和研究的癌症治療方式了中</w:t>
      </w:r>
      <w:r>
        <w:rPr>
          <w:rFonts w:ascii="Calibri" w:eastAsia="SimSun" w:hAnsi="Calibri" w:cs="Times New Roman" w:hint="eastAsia"/>
          <w:sz w:val="24"/>
          <w:szCs w:val="24"/>
          <w:lang w:eastAsia="zh-TW"/>
        </w:rPr>
        <w:t>医</w:t>
      </w:r>
      <w:r w:rsidRPr="006F0F6D">
        <w:rPr>
          <w:rFonts w:ascii="Calibri" w:eastAsia="SimSun" w:hAnsi="Calibri" w:cs="Times New Roman" w:hint="eastAsia"/>
          <w:sz w:val="24"/>
          <w:szCs w:val="24"/>
          <w:lang w:eastAsia="zh-TW"/>
        </w:rPr>
        <w:t>藥作為輔助治療</w:t>
      </w:r>
      <w:r>
        <w:rPr>
          <w:rFonts w:ascii="Calibri" w:eastAsia="SimSun" w:hAnsi="Calibri" w:cs="Times New Roman" w:hint="eastAsia"/>
          <w:sz w:val="24"/>
          <w:szCs w:val="24"/>
          <w:lang w:eastAsia="zh-TW"/>
        </w:rPr>
        <w:t>以及癌症治疗</w:t>
      </w:r>
      <w:r w:rsidRPr="006F0F6D">
        <w:rPr>
          <w:rFonts w:ascii="Calibri" w:eastAsia="SimSun" w:hAnsi="Calibri" w:cs="Times New Roman" w:hint="eastAsia"/>
          <w:sz w:val="24"/>
          <w:szCs w:val="24"/>
          <w:lang w:eastAsia="zh-TW"/>
        </w:rPr>
        <w:t>的作用和前景</w:t>
      </w:r>
      <w:r>
        <w:rPr>
          <w:rFonts w:asciiTheme="minorEastAsia" w:hAnsiTheme="minorEastAsia" w:cs="Times New Roman" w:hint="eastAsia"/>
          <w:sz w:val="24"/>
          <w:szCs w:val="24"/>
          <w:lang w:eastAsia="zh-TW"/>
        </w:rPr>
        <w:t>。</w:t>
      </w:r>
    </w:p>
    <w:p w:rsidR="00816097" w:rsidRPr="006F0F6D" w:rsidRDefault="00816097" w:rsidP="00816097">
      <w:pPr>
        <w:pStyle w:val="ListParagraph"/>
        <w:numPr>
          <w:ilvl w:val="0"/>
          <w:numId w:val="1"/>
        </w:numPr>
        <w:spacing w:after="0" w:line="240" w:lineRule="auto"/>
        <w:rPr>
          <w:rFonts w:ascii="Times New Roman" w:hAnsi="Times New Roman" w:cs="Times New Roman"/>
          <w:sz w:val="24"/>
          <w:szCs w:val="24"/>
        </w:rPr>
      </w:pPr>
      <w:r w:rsidRPr="006F0F6D">
        <w:rPr>
          <w:rFonts w:ascii="Times New Roman" w:hAnsi="Times New Roman" w:cs="Times New Roman" w:hint="eastAsia"/>
          <w:sz w:val="24"/>
          <w:szCs w:val="24"/>
        </w:rPr>
        <w:t>演講人：</w:t>
      </w:r>
      <w:r w:rsidRPr="006F0F6D">
        <w:rPr>
          <w:rFonts w:ascii="SimSun" w:eastAsia="SimSun" w:hAnsi="SimSun" w:cs="SimSun" w:hint="eastAsia"/>
          <w:sz w:val="24"/>
          <w:szCs w:val="24"/>
        </w:rPr>
        <w:t>王幼庚教授</w:t>
      </w:r>
    </w:p>
    <w:p w:rsidR="00816097" w:rsidRPr="006F0F6D" w:rsidRDefault="00816097" w:rsidP="00816097">
      <w:pPr>
        <w:spacing w:after="0" w:line="360" w:lineRule="auto"/>
        <w:rPr>
          <w:rFonts w:ascii="Arial" w:hAnsi="Arial" w:cs="Arial"/>
          <w:color w:val="000000" w:themeColor="text1"/>
          <w:sz w:val="24"/>
          <w:szCs w:val="24"/>
          <w:lang w:eastAsia="zh-TW"/>
        </w:rPr>
      </w:pPr>
      <w:r w:rsidRPr="006F0F6D">
        <w:rPr>
          <w:rFonts w:ascii="Arial" w:hAnsi="Arial" w:cs="Arial" w:hint="eastAsia"/>
          <w:color w:val="000000" w:themeColor="text1"/>
          <w:sz w:val="24"/>
          <w:szCs w:val="24"/>
          <w:lang w:eastAsia="zh-TW"/>
        </w:rPr>
        <w:t>演講地：</w:t>
      </w:r>
      <w:r w:rsidRPr="006F0F6D">
        <w:rPr>
          <w:rFonts w:ascii="Arial" w:hAnsi="Arial" w:cs="Arial" w:hint="eastAsia"/>
          <w:color w:val="000000" w:themeColor="text1"/>
          <w:sz w:val="24"/>
          <w:szCs w:val="24"/>
          <w:lang w:eastAsia="zh-TW"/>
        </w:rPr>
        <w:t xml:space="preserve"> </w:t>
      </w:r>
      <w:r w:rsidRPr="006F0F6D">
        <w:rPr>
          <w:rFonts w:ascii="Arial" w:hAnsi="Arial" w:cs="Arial" w:hint="eastAsia"/>
          <w:color w:val="000000" w:themeColor="text1"/>
          <w:sz w:val="24"/>
          <w:szCs w:val="24"/>
          <w:lang w:eastAsia="zh-TW"/>
        </w:rPr>
        <w:t>主會場和分會場</w:t>
      </w:r>
    </w:p>
    <w:p w:rsidR="00816097" w:rsidRDefault="00816097" w:rsidP="00816097">
      <w:pPr>
        <w:spacing w:after="0"/>
        <w:rPr>
          <w:sz w:val="24"/>
          <w:szCs w:val="24"/>
          <w:lang w:eastAsia="zh-TW"/>
        </w:rPr>
      </w:pPr>
      <w:r w:rsidRPr="006F0F6D">
        <w:rPr>
          <w:rFonts w:hint="eastAsia"/>
          <w:sz w:val="24"/>
          <w:szCs w:val="24"/>
          <w:lang w:eastAsia="zh-TW"/>
        </w:rPr>
        <w:t>【簡介】</w:t>
      </w:r>
    </w:p>
    <w:p w:rsidR="00816097" w:rsidRPr="006F0F6D" w:rsidRDefault="00816097" w:rsidP="00816097">
      <w:pPr>
        <w:spacing w:after="0"/>
        <w:rPr>
          <w:sz w:val="24"/>
          <w:szCs w:val="24"/>
          <w:lang w:eastAsia="zh-TW"/>
        </w:rPr>
      </w:pPr>
      <w:r w:rsidRPr="006F0F6D">
        <w:rPr>
          <w:rFonts w:hint="eastAsia"/>
          <w:sz w:val="24"/>
          <w:szCs w:val="24"/>
          <w:lang w:eastAsia="zh-TW"/>
        </w:rPr>
        <w:t>1982</w:t>
      </w:r>
      <w:r w:rsidRPr="006F0F6D">
        <w:rPr>
          <w:rFonts w:hint="eastAsia"/>
          <w:sz w:val="24"/>
          <w:szCs w:val="24"/>
          <w:lang w:eastAsia="zh-TW"/>
        </w:rPr>
        <w:t>年畢業於北京中醫藥大學，畢業後在中國中醫科學院西苑醫院從事臨床及研究生帶教。多年跟隨國醫大師許建中教授學習，參與其“固本丸”中成藥研究，該研究獲中國衛生部科技成果一等獎。多次受邀到匈牙利、新加坡、馬來西亞、美國講學，獲得當地電視台、報刊雜誌廣泛報導。對心腦血管疾病、婦科疾病的針灸、中藥治療有獨到臨床經驗。任職福特中醫大學教授期間，主講中醫臨床醫學課程和臨床帶教，廣受學生們歡迎。</w:t>
      </w:r>
    </w:p>
    <w:p w:rsidR="00816097" w:rsidRPr="006F0F6D" w:rsidRDefault="00816097" w:rsidP="00816097">
      <w:pPr>
        <w:spacing w:after="0"/>
        <w:rPr>
          <w:sz w:val="24"/>
          <w:szCs w:val="24"/>
          <w:lang w:eastAsia="zh-TW"/>
        </w:rPr>
      </w:pPr>
      <w:r w:rsidRPr="006F0F6D">
        <w:rPr>
          <w:rFonts w:hint="eastAsia"/>
          <w:sz w:val="24"/>
          <w:szCs w:val="24"/>
          <w:lang w:eastAsia="zh-TW"/>
        </w:rPr>
        <w:t>【講題與內容提要】</w:t>
      </w:r>
    </w:p>
    <w:p w:rsidR="00816097" w:rsidRPr="006F0F6D" w:rsidRDefault="00816097" w:rsidP="00816097">
      <w:pPr>
        <w:spacing w:after="0"/>
        <w:rPr>
          <w:sz w:val="24"/>
          <w:szCs w:val="24"/>
          <w:lang w:eastAsia="zh-TW"/>
        </w:rPr>
      </w:pPr>
      <w:r w:rsidRPr="006F0F6D">
        <w:rPr>
          <w:sz w:val="24"/>
          <w:szCs w:val="24"/>
          <w:lang w:eastAsia="zh-TW"/>
        </w:rPr>
        <w:t>題目</w:t>
      </w:r>
      <w:r w:rsidRPr="006F0F6D">
        <w:rPr>
          <w:rFonts w:hint="eastAsia"/>
          <w:sz w:val="24"/>
          <w:szCs w:val="24"/>
          <w:lang w:eastAsia="zh-TW"/>
        </w:rPr>
        <w:t>一</w:t>
      </w:r>
      <w:r w:rsidRPr="006F0F6D">
        <w:rPr>
          <w:sz w:val="24"/>
          <w:szCs w:val="24"/>
          <w:lang w:eastAsia="zh-TW"/>
        </w:rPr>
        <w:t>：</w:t>
      </w:r>
      <w:r w:rsidRPr="006F0F6D">
        <w:rPr>
          <w:rFonts w:hint="eastAsia"/>
          <w:sz w:val="24"/>
          <w:szCs w:val="24"/>
          <w:lang w:eastAsia="zh-TW"/>
        </w:rPr>
        <w:t>卵巢常見病變與卵巢腫瘤的中醫治療臨床體會（</w:t>
      </w:r>
      <w:r w:rsidRPr="006F0F6D">
        <w:rPr>
          <w:rFonts w:hint="eastAsia"/>
          <w:sz w:val="24"/>
          <w:szCs w:val="24"/>
          <w:lang w:eastAsia="zh-TW"/>
        </w:rPr>
        <w:t xml:space="preserve"> </w:t>
      </w:r>
      <w:r w:rsidRPr="006F0F6D">
        <w:rPr>
          <w:rFonts w:hint="eastAsia"/>
          <w:sz w:val="24"/>
          <w:szCs w:val="24"/>
          <w:lang w:eastAsia="zh-TW"/>
        </w:rPr>
        <w:t>主會場）</w:t>
      </w:r>
    </w:p>
    <w:p w:rsidR="00816097" w:rsidRPr="006F0F6D" w:rsidRDefault="00816097" w:rsidP="00816097">
      <w:pPr>
        <w:shd w:val="clear" w:color="auto" w:fill="FFFFFF"/>
        <w:spacing w:after="0" w:line="240" w:lineRule="auto"/>
        <w:rPr>
          <w:rFonts w:ascii="Arial" w:eastAsia="Times New Roman" w:hAnsi="Arial" w:cs="Arial"/>
          <w:color w:val="222222"/>
          <w:sz w:val="24"/>
          <w:szCs w:val="24"/>
          <w:lang w:eastAsia="zh-TW"/>
        </w:rPr>
      </w:pPr>
      <w:r w:rsidRPr="001252B2">
        <w:rPr>
          <w:rFonts w:ascii="SimSun" w:eastAsia="SimSun" w:hAnsi="SimSun" w:cs="SimSun" w:hint="eastAsia"/>
          <w:bCs/>
          <w:color w:val="222222"/>
          <w:sz w:val="24"/>
          <w:szCs w:val="24"/>
          <w:lang w:eastAsia="zh-TW"/>
        </w:rPr>
        <w:t>卵巢是女性特有的構造，也是製造女性荷爾蒙的工廠，與生育、健康息息相關，但現代女性的生活習慣和工作壓力都會影響卵巢健康，女性常見的卵巢疾病,包括</w:t>
      </w:r>
      <w:r w:rsidRPr="001252B2">
        <w:rPr>
          <w:rFonts w:ascii="SimSun" w:eastAsia="SimSun" w:hAnsi="SimSun" w:cs="SimSun" w:hint="eastAsia"/>
          <w:color w:val="222222"/>
          <w:sz w:val="24"/>
          <w:szCs w:val="24"/>
          <w:lang w:eastAsia="zh-TW"/>
        </w:rPr>
        <w:t>早發性</w:t>
      </w:r>
      <w:r w:rsidRPr="001252B2">
        <w:rPr>
          <w:rFonts w:ascii="SimSun" w:eastAsia="SimSun" w:hAnsi="SimSun" w:cs="SimSun" w:hint="eastAsia"/>
          <w:bCs/>
          <w:color w:val="222222"/>
          <w:sz w:val="24"/>
          <w:szCs w:val="24"/>
          <w:lang w:eastAsia="zh-TW"/>
        </w:rPr>
        <w:t>卵巢</w:t>
      </w:r>
      <w:r w:rsidRPr="001252B2">
        <w:rPr>
          <w:rFonts w:ascii="SimSun" w:eastAsia="SimSun" w:hAnsi="SimSun" w:cs="SimSun" w:hint="eastAsia"/>
          <w:color w:val="222222"/>
          <w:sz w:val="24"/>
          <w:szCs w:val="24"/>
          <w:lang w:eastAsia="zh-TW"/>
        </w:rPr>
        <w:t>功能不</w:t>
      </w:r>
      <w:r w:rsidRPr="001252B2">
        <w:rPr>
          <w:rFonts w:ascii="SimSun" w:eastAsia="SimSun" w:hAnsi="SimSun" w:cs="SimSun"/>
          <w:color w:val="222222"/>
          <w:sz w:val="24"/>
          <w:szCs w:val="24"/>
          <w:lang w:eastAsia="zh-TW"/>
        </w:rPr>
        <w:t>足</w:t>
      </w:r>
      <w:r w:rsidRPr="006F0F6D">
        <w:rPr>
          <w:rFonts w:ascii="SimSun" w:eastAsia="SimSun" w:hAnsi="SimSun" w:cs="SimSun"/>
          <w:color w:val="222222"/>
          <w:sz w:val="24"/>
          <w:szCs w:val="24"/>
          <w:lang w:eastAsia="zh-TW"/>
        </w:rPr>
        <w:t>，</w:t>
      </w:r>
      <w:r w:rsidRPr="006F0F6D">
        <w:rPr>
          <w:rFonts w:ascii="SimSun" w:eastAsia="SimSun" w:hAnsi="SimSun" w:cs="SimSun" w:hint="eastAsia"/>
          <w:color w:val="222222"/>
          <w:sz w:val="24"/>
          <w:szCs w:val="24"/>
          <w:lang w:eastAsia="zh-TW"/>
        </w:rPr>
        <w:t>子宮內膜異位瘤，</w:t>
      </w:r>
      <w:r w:rsidRPr="001252B2">
        <w:rPr>
          <w:rFonts w:ascii="SimSun" w:eastAsia="SimSun" w:hAnsi="SimSun" w:cs="SimSun" w:hint="eastAsia"/>
          <w:bCs/>
          <w:color w:val="222222"/>
          <w:sz w:val="24"/>
          <w:szCs w:val="24"/>
          <w:lang w:eastAsia="zh-TW"/>
        </w:rPr>
        <w:t>卵巢</w:t>
      </w:r>
      <w:r w:rsidRPr="006F0F6D">
        <w:rPr>
          <w:rFonts w:ascii="SimSun" w:eastAsia="SimSun" w:hAnsi="SimSun" w:cs="SimSun" w:hint="eastAsia"/>
          <w:color w:val="222222"/>
          <w:sz w:val="24"/>
          <w:szCs w:val="24"/>
          <w:lang w:eastAsia="zh-TW"/>
        </w:rPr>
        <w:t>腫瘤等。本講座講解中西醫對卵巢功能的認識、診斷，已經針灸、中藥療法的應用臨床經驗。</w:t>
      </w:r>
    </w:p>
    <w:p w:rsidR="00816097" w:rsidRPr="006F0F6D" w:rsidRDefault="00816097" w:rsidP="00816097">
      <w:pPr>
        <w:spacing w:after="0"/>
        <w:rPr>
          <w:sz w:val="24"/>
          <w:szCs w:val="24"/>
          <w:lang w:eastAsia="zh-TW"/>
        </w:rPr>
      </w:pPr>
      <w:r w:rsidRPr="006F0F6D">
        <w:rPr>
          <w:rFonts w:hint="eastAsia"/>
          <w:sz w:val="24"/>
          <w:szCs w:val="24"/>
          <w:lang w:eastAsia="zh-TW"/>
        </w:rPr>
        <w:t>題目二：心腦血管疾病的中醫辨證論治臨床經驗介紹（</w:t>
      </w:r>
      <w:r w:rsidRPr="006F0F6D">
        <w:rPr>
          <w:rFonts w:hint="eastAsia"/>
          <w:sz w:val="24"/>
          <w:szCs w:val="24"/>
          <w:lang w:eastAsia="zh-TW"/>
        </w:rPr>
        <w:t xml:space="preserve"> </w:t>
      </w:r>
      <w:r w:rsidRPr="006F0F6D">
        <w:rPr>
          <w:rFonts w:hint="eastAsia"/>
          <w:sz w:val="24"/>
          <w:szCs w:val="24"/>
          <w:lang w:eastAsia="zh-TW"/>
        </w:rPr>
        <w:t>分會場）</w:t>
      </w:r>
    </w:p>
    <w:p w:rsidR="00816097" w:rsidRDefault="00816097" w:rsidP="00816097">
      <w:pPr>
        <w:shd w:val="clear" w:color="auto" w:fill="FFFFFF"/>
        <w:spacing w:after="0" w:line="240" w:lineRule="auto"/>
        <w:rPr>
          <w:rFonts w:ascii="SimSun" w:eastAsia="SimSun" w:hAnsi="SimSun" w:cs="SimSun"/>
          <w:color w:val="222222"/>
          <w:sz w:val="24"/>
          <w:szCs w:val="24"/>
        </w:rPr>
      </w:pPr>
      <w:r w:rsidRPr="001252B2">
        <w:rPr>
          <w:rFonts w:ascii="Arial" w:hAnsi="Arial" w:cs="Arial"/>
          <w:bCs/>
          <w:color w:val="222222"/>
          <w:sz w:val="24"/>
          <w:szCs w:val="24"/>
          <w:lang w:eastAsia="zh-TW"/>
        </w:rPr>
        <w:t>心血管疾病</w:t>
      </w:r>
      <w:r w:rsidRPr="001252B2">
        <w:rPr>
          <w:rFonts w:ascii="Arial" w:hAnsi="Arial" w:cs="Arial"/>
          <w:color w:val="222222"/>
          <w:sz w:val="24"/>
          <w:szCs w:val="24"/>
          <w:lang w:eastAsia="zh-TW"/>
        </w:rPr>
        <w:t>（</w:t>
      </w:r>
      <w:r w:rsidRPr="001252B2">
        <w:rPr>
          <w:rFonts w:ascii="Arial" w:hAnsi="Arial" w:cs="Arial" w:hint="eastAsia"/>
          <w:color w:val="222222"/>
          <w:sz w:val="24"/>
          <w:szCs w:val="24"/>
          <w:lang w:eastAsia="zh-TW"/>
        </w:rPr>
        <w:t>C</w:t>
      </w:r>
      <w:r w:rsidRPr="001252B2">
        <w:rPr>
          <w:rFonts w:ascii="Arial" w:hAnsi="Arial" w:cs="Arial"/>
          <w:color w:val="222222"/>
          <w:sz w:val="24"/>
          <w:szCs w:val="24"/>
          <w:lang w:eastAsia="zh-TW"/>
        </w:rPr>
        <w:t xml:space="preserve">ardiovascular </w:t>
      </w:r>
      <w:r w:rsidRPr="001252B2">
        <w:rPr>
          <w:rFonts w:ascii="Arial" w:hAnsi="Arial" w:cs="Arial" w:hint="eastAsia"/>
          <w:color w:val="222222"/>
          <w:sz w:val="24"/>
          <w:szCs w:val="24"/>
          <w:lang w:eastAsia="zh-TW"/>
        </w:rPr>
        <w:t>D</w:t>
      </w:r>
      <w:r w:rsidRPr="001252B2">
        <w:rPr>
          <w:rFonts w:ascii="Arial" w:hAnsi="Arial" w:cs="Arial"/>
          <w:color w:val="222222"/>
          <w:sz w:val="24"/>
          <w:szCs w:val="24"/>
          <w:lang w:eastAsia="zh-TW"/>
        </w:rPr>
        <w:t>isease</w:t>
      </w:r>
      <w:r w:rsidRPr="001252B2">
        <w:rPr>
          <w:rFonts w:ascii="Arial" w:hAnsi="Arial" w:cs="Arial" w:hint="eastAsia"/>
          <w:color w:val="222222"/>
          <w:sz w:val="24"/>
          <w:szCs w:val="24"/>
          <w:lang w:eastAsia="zh-TW"/>
        </w:rPr>
        <w:t xml:space="preserve">, </w:t>
      </w:r>
      <w:r w:rsidRPr="001252B2">
        <w:rPr>
          <w:rFonts w:ascii="Arial" w:hAnsi="Arial" w:cs="Arial"/>
          <w:color w:val="222222"/>
          <w:sz w:val="24"/>
          <w:szCs w:val="24"/>
          <w:lang w:eastAsia="zh-TW"/>
        </w:rPr>
        <w:t>CVD</w:t>
      </w:r>
      <w:r w:rsidRPr="001252B2">
        <w:rPr>
          <w:rFonts w:ascii="Arial" w:hAnsi="Arial" w:cs="Arial"/>
          <w:color w:val="222222"/>
          <w:sz w:val="24"/>
          <w:szCs w:val="24"/>
          <w:lang w:eastAsia="zh-TW"/>
        </w:rPr>
        <w:t>）指的是關於心臟或</w:t>
      </w:r>
      <w:r w:rsidRPr="001252B2">
        <w:rPr>
          <w:rFonts w:ascii="Arial" w:hAnsi="Arial" w:cs="Arial"/>
          <w:bCs/>
          <w:color w:val="222222"/>
          <w:sz w:val="24"/>
          <w:szCs w:val="24"/>
          <w:lang w:eastAsia="zh-TW"/>
        </w:rPr>
        <w:t>血管</w:t>
      </w:r>
      <w:r w:rsidRPr="001252B2">
        <w:rPr>
          <w:rFonts w:ascii="Arial" w:hAnsi="Arial" w:cs="Arial"/>
          <w:color w:val="222222"/>
          <w:sz w:val="24"/>
          <w:szCs w:val="24"/>
          <w:lang w:eastAsia="zh-TW"/>
        </w:rPr>
        <w:t>的</w:t>
      </w:r>
      <w:r w:rsidRPr="001252B2">
        <w:rPr>
          <w:rFonts w:ascii="Arial" w:hAnsi="Arial" w:cs="Arial"/>
          <w:bCs/>
          <w:color w:val="222222"/>
          <w:sz w:val="24"/>
          <w:szCs w:val="24"/>
          <w:lang w:eastAsia="zh-TW"/>
        </w:rPr>
        <w:t>疾病</w:t>
      </w:r>
      <w:r w:rsidRPr="001252B2">
        <w:rPr>
          <w:rFonts w:ascii="Arial" w:hAnsi="Arial" w:cs="Arial"/>
          <w:color w:val="222222"/>
          <w:sz w:val="24"/>
          <w:szCs w:val="24"/>
          <w:lang w:eastAsia="zh-TW"/>
        </w:rPr>
        <w:t>，又稱為循環系統</w:t>
      </w:r>
      <w:r w:rsidRPr="001252B2">
        <w:rPr>
          <w:rFonts w:ascii="Arial" w:hAnsi="Arial" w:cs="Arial"/>
          <w:bCs/>
          <w:color w:val="222222"/>
          <w:sz w:val="24"/>
          <w:szCs w:val="24"/>
          <w:lang w:eastAsia="zh-TW"/>
        </w:rPr>
        <w:t>疾病</w:t>
      </w:r>
      <w:r w:rsidRPr="001252B2">
        <w:rPr>
          <w:rFonts w:ascii="Arial" w:hAnsi="Arial" w:cs="Arial"/>
          <w:color w:val="222222"/>
          <w:sz w:val="24"/>
          <w:szCs w:val="24"/>
          <w:lang w:eastAsia="zh-TW"/>
        </w:rPr>
        <w:t>、迴圈系統</w:t>
      </w:r>
      <w:r w:rsidRPr="001252B2">
        <w:rPr>
          <w:rFonts w:ascii="Arial" w:hAnsi="Arial" w:cs="Arial"/>
          <w:bCs/>
          <w:color w:val="222222"/>
          <w:sz w:val="24"/>
          <w:szCs w:val="24"/>
          <w:lang w:eastAsia="zh-TW"/>
        </w:rPr>
        <w:t>疾病</w:t>
      </w:r>
      <w:r w:rsidRPr="001252B2">
        <w:rPr>
          <w:rFonts w:ascii="Arial" w:hAnsi="Arial" w:cs="Arial"/>
          <w:color w:val="222222"/>
          <w:sz w:val="24"/>
          <w:szCs w:val="24"/>
          <w:lang w:eastAsia="zh-TW"/>
        </w:rPr>
        <w:t>。</w:t>
      </w:r>
      <w:r w:rsidRPr="001252B2">
        <w:rPr>
          <w:rFonts w:ascii="Arial" w:hAnsi="Arial" w:cs="Arial"/>
          <w:color w:val="222222"/>
          <w:sz w:val="24"/>
          <w:szCs w:val="24"/>
          <w:lang w:eastAsia="zh-TW"/>
        </w:rPr>
        <w:t> </w:t>
      </w:r>
      <w:r w:rsidRPr="001252B2">
        <w:rPr>
          <w:rFonts w:ascii="Arial" w:hAnsi="Arial" w:cs="Arial"/>
          <w:bCs/>
          <w:color w:val="222222"/>
          <w:sz w:val="24"/>
          <w:szCs w:val="24"/>
          <w:lang w:eastAsia="zh-TW"/>
        </w:rPr>
        <w:t>常見</w:t>
      </w:r>
      <w:r w:rsidRPr="001252B2">
        <w:rPr>
          <w:rFonts w:ascii="Arial" w:hAnsi="Arial" w:cs="Arial"/>
          <w:color w:val="222222"/>
          <w:sz w:val="24"/>
          <w:szCs w:val="24"/>
          <w:lang w:eastAsia="zh-TW"/>
        </w:rPr>
        <w:t>的</w:t>
      </w:r>
      <w:r w:rsidRPr="001252B2">
        <w:rPr>
          <w:rFonts w:ascii="Arial" w:hAnsi="Arial" w:cs="Arial"/>
          <w:bCs/>
          <w:color w:val="222222"/>
          <w:sz w:val="24"/>
          <w:szCs w:val="24"/>
          <w:lang w:eastAsia="zh-TW"/>
        </w:rPr>
        <w:t>心血管疾病</w:t>
      </w:r>
      <w:r w:rsidRPr="001252B2">
        <w:rPr>
          <w:rFonts w:ascii="Arial" w:hAnsi="Arial" w:cs="Arial"/>
          <w:color w:val="222222"/>
          <w:sz w:val="24"/>
          <w:szCs w:val="24"/>
          <w:lang w:eastAsia="zh-TW"/>
        </w:rPr>
        <w:t>包括冠狀動脈症候群、中風、高血壓性</w:t>
      </w:r>
      <w:r w:rsidRPr="001252B2">
        <w:rPr>
          <w:rFonts w:ascii="Arial" w:hAnsi="Arial" w:cs="Arial"/>
          <w:color w:val="222222"/>
          <w:sz w:val="24"/>
          <w:szCs w:val="24"/>
          <w:lang w:eastAsia="zh-TW"/>
        </w:rPr>
        <w:lastRenderedPageBreak/>
        <w:t>心臟</w:t>
      </w:r>
      <w:r w:rsidRPr="001252B2">
        <w:rPr>
          <w:rFonts w:ascii="Arial" w:hAnsi="Arial" w:cs="Arial"/>
          <w:bCs/>
          <w:color w:val="222222"/>
          <w:sz w:val="24"/>
          <w:szCs w:val="24"/>
          <w:lang w:eastAsia="zh-TW"/>
        </w:rPr>
        <w:t>病</w:t>
      </w:r>
      <w:r w:rsidRPr="001252B2">
        <w:rPr>
          <w:rFonts w:ascii="Arial" w:hAnsi="Arial" w:cs="Arial"/>
          <w:color w:val="222222"/>
          <w:sz w:val="24"/>
          <w:szCs w:val="24"/>
          <w:lang w:eastAsia="zh-TW"/>
        </w:rPr>
        <w:t>、風濕性心臟</w:t>
      </w:r>
      <w:r w:rsidRPr="001252B2">
        <w:rPr>
          <w:rFonts w:ascii="Arial" w:hAnsi="Arial" w:cs="Arial"/>
          <w:bCs/>
          <w:color w:val="222222"/>
          <w:sz w:val="24"/>
          <w:szCs w:val="24"/>
          <w:lang w:eastAsia="zh-TW"/>
        </w:rPr>
        <w:t>病</w:t>
      </w:r>
      <w:r w:rsidRPr="001252B2">
        <w:rPr>
          <w:rFonts w:ascii="Arial" w:hAnsi="Arial" w:cs="Arial"/>
          <w:color w:val="222222"/>
          <w:sz w:val="24"/>
          <w:szCs w:val="24"/>
          <w:lang w:eastAsia="zh-TW"/>
        </w:rPr>
        <w:t>、動脈瘤、心肌病變、心房顫動、先天性心臟</w:t>
      </w:r>
      <w:r w:rsidRPr="001252B2">
        <w:rPr>
          <w:rFonts w:ascii="Arial" w:hAnsi="Arial" w:cs="Arial"/>
          <w:bCs/>
          <w:color w:val="222222"/>
          <w:sz w:val="24"/>
          <w:szCs w:val="24"/>
          <w:lang w:eastAsia="zh-TW"/>
        </w:rPr>
        <w:t>病</w:t>
      </w:r>
      <w:r w:rsidRPr="001252B2">
        <w:rPr>
          <w:rFonts w:ascii="Arial" w:hAnsi="Arial" w:cs="Arial"/>
          <w:color w:val="222222"/>
          <w:sz w:val="24"/>
          <w:szCs w:val="24"/>
          <w:lang w:eastAsia="zh-TW"/>
        </w:rPr>
        <w:t>、</w:t>
      </w:r>
      <w:r w:rsidRPr="001252B2">
        <w:rPr>
          <w:rFonts w:ascii="Arial" w:hAnsi="Arial" w:cs="Arial"/>
          <w:bCs/>
          <w:color w:val="222222"/>
          <w:sz w:val="24"/>
          <w:szCs w:val="24"/>
          <w:lang w:eastAsia="zh-TW"/>
        </w:rPr>
        <w:t>心</w:t>
      </w:r>
      <w:r w:rsidRPr="001252B2">
        <w:rPr>
          <w:rFonts w:ascii="Arial" w:hAnsi="Arial" w:cs="Arial"/>
          <w:color w:val="222222"/>
          <w:sz w:val="24"/>
          <w:szCs w:val="24"/>
          <w:lang w:eastAsia="zh-TW"/>
        </w:rPr>
        <w:t>內膜炎、以及周邊動脈阻塞性</w:t>
      </w:r>
      <w:r w:rsidRPr="001252B2">
        <w:rPr>
          <w:rFonts w:ascii="Arial" w:hAnsi="Arial" w:cs="Arial"/>
          <w:bCs/>
          <w:color w:val="222222"/>
          <w:sz w:val="24"/>
          <w:szCs w:val="24"/>
          <w:lang w:eastAsia="zh-TW"/>
        </w:rPr>
        <w:t>疾病</w:t>
      </w:r>
      <w:r w:rsidRPr="001252B2">
        <w:rPr>
          <w:rFonts w:ascii="Arial" w:hAnsi="Arial" w:cs="Arial"/>
          <w:color w:val="222222"/>
          <w:sz w:val="24"/>
          <w:szCs w:val="24"/>
          <w:lang w:eastAsia="zh-TW"/>
        </w:rPr>
        <w:t>等等</w:t>
      </w:r>
      <w:r w:rsidRPr="001252B2">
        <w:rPr>
          <w:rFonts w:ascii="SimSun" w:eastAsia="SimSun" w:hAnsi="SimSun" w:cs="SimSun" w:hint="eastAsia"/>
          <w:color w:val="222222"/>
          <w:sz w:val="24"/>
          <w:szCs w:val="24"/>
          <w:lang w:eastAsia="zh-TW"/>
        </w:rPr>
        <w:t>。本講座講解中西醫對心腦血管的認識、診斷，</w:t>
      </w:r>
      <w:r w:rsidRPr="001252B2">
        <w:rPr>
          <w:rFonts w:ascii="SimSun" w:hAnsi="SimSun" w:cs="SimSun" w:hint="eastAsia"/>
          <w:color w:val="222222"/>
          <w:sz w:val="24"/>
          <w:szCs w:val="24"/>
          <w:lang w:eastAsia="zh-TW"/>
        </w:rPr>
        <w:t>以及</w:t>
      </w:r>
      <w:r w:rsidRPr="001252B2">
        <w:rPr>
          <w:rFonts w:ascii="SimSun" w:eastAsia="SimSun" w:hAnsi="SimSun" w:cs="SimSun" w:hint="eastAsia"/>
          <w:color w:val="222222"/>
          <w:sz w:val="24"/>
          <w:szCs w:val="24"/>
          <w:lang w:eastAsia="zh-TW"/>
        </w:rPr>
        <w:t>針灸、中藥療法的應用臨床經驗。</w:t>
      </w:r>
    </w:p>
    <w:p w:rsidR="00816097" w:rsidRPr="001252B2" w:rsidRDefault="00816097" w:rsidP="00816097">
      <w:pPr>
        <w:shd w:val="clear" w:color="auto" w:fill="FFFFFF"/>
        <w:spacing w:after="0" w:line="240" w:lineRule="auto"/>
        <w:rPr>
          <w:rFonts w:ascii="Arial" w:eastAsia="Times New Roman" w:hAnsi="Arial" w:cs="Arial"/>
          <w:color w:val="222222"/>
          <w:sz w:val="24"/>
          <w:szCs w:val="24"/>
        </w:rPr>
      </w:pPr>
    </w:p>
    <w:p w:rsidR="00816097" w:rsidRPr="001252B2" w:rsidRDefault="00816097" w:rsidP="00816097">
      <w:pPr>
        <w:pStyle w:val="ListParagraph"/>
        <w:numPr>
          <w:ilvl w:val="0"/>
          <w:numId w:val="1"/>
        </w:numPr>
        <w:spacing w:after="0" w:line="240" w:lineRule="auto"/>
        <w:rPr>
          <w:rFonts w:ascii="Times New Roman" w:hAnsi="Times New Roman" w:cs="Times New Roman"/>
          <w:sz w:val="24"/>
          <w:szCs w:val="24"/>
        </w:rPr>
      </w:pPr>
      <w:r w:rsidRPr="001252B2">
        <w:rPr>
          <w:rFonts w:ascii="Times New Roman" w:hAnsi="Times New Roman" w:cs="Times New Roman" w:hint="eastAsia"/>
          <w:sz w:val="24"/>
          <w:szCs w:val="24"/>
        </w:rPr>
        <w:t>演講人：</w:t>
      </w:r>
      <w:r w:rsidRPr="001252B2">
        <w:rPr>
          <w:rFonts w:ascii="SimSun" w:eastAsia="SimSun" w:hAnsi="SimSun" w:cs="SimSun" w:hint="eastAsia"/>
          <w:sz w:val="24"/>
          <w:szCs w:val="24"/>
        </w:rPr>
        <w:t>金光博士</w:t>
      </w:r>
    </w:p>
    <w:p w:rsidR="00816097" w:rsidRPr="006F0F6D" w:rsidRDefault="00816097" w:rsidP="00816097">
      <w:pPr>
        <w:spacing w:after="0" w:line="360" w:lineRule="auto"/>
        <w:rPr>
          <w:rFonts w:ascii="Arial" w:hAnsi="Arial" w:cs="Arial"/>
          <w:color w:val="000000" w:themeColor="text1"/>
          <w:sz w:val="24"/>
          <w:szCs w:val="24"/>
        </w:rPr>
      </w:pPr>
      <w:r w:rsidRPr="006F0F6D">
        <w:rPr>
          <w:rFonts w:ascii="Arial" w:hAnsi="Arial" w:cs="Arial" w:hint="eastAsia"/>
          <w:color w:val="000000" w:themeColor="text1"/>
          <w:sz w:val="24"/>
          <w:szCs w:val="24"/>
        </w:rPr>
        <w:t>演講地：</w:t>
      </w:r>
      <w:r w:rsidRPr="006F0F6D">
        <w:rPr>
          <w:rFonts w:ascii="Arial" w:hAnsi="Arial" w:cs="Arial" w:hint="eastAsia"/>
          <w:color w:val="000000" w:themeColor="text1"/>
          <w:sz w:val="24"/>
          <w:szCs w:val="24"/>
        </w:rPr>
        <w:t xml:space="preserve"> </w:t>
      </w:r>
      <w:r w:rsidRPr="006F0F6D">
        <w:rPr>
          <w:rFonts w:ascii="Arial" w:hAnsi="Arial" w:cs="Arial" w:hint="eastAsia"/>
          <w:color w:val="000000" w:themeColor="text1"/>
          <w:sz w:val="24"/>
          <w:szCs w:val="24"/>
        </w:rPr>
        <w:t>主會場</w:t>
      </w:r>
    </w:p>
    <w:p w:rsidR="00816097" w:rsidRPr="006F0F6D" w:rsidRDefault="00816097" w:rsidP="00816097">
      <w:pPr>
        <w:spacing w:after="0"/>
        <w:rPr>
          <w:sz w:val="24"/>
          <w:szCs w:val="24"/>
        </w:rPr>
      </w:pPr>
      <w:r w:rsidRPr="006F0F6D">
        <w:rPr>
          <w:rFonts w:hint="eastAsia"/>
          <w:sz w:val="24"/>
          <w:szCs w:val="24"/>
        </w:rPr>
        <w:t>【簡介】</w:t>
      </w:r>
    </w:p>
    <w:p w:rsidR="00816097" w:rsidRPr="006F0F6D" w:rsidRDefault="00816097" w:rsidP="00816097">
      <w:pPr>
        <w:spacing w:after="0"/>
        <w:rPr>
          <w:sz w:val="24"/>
          <w:szCs w:val="24"/>
          <w:lang w:eastAsia="zh-TW"/>
        </w:rPr>
      </w:pPr>
      <w:r w:rsidRPr="006F0F6D">
        <w:rPr>
          <w:rFonts w:hint="eastAsia"/>
          <w:sz w:val="24"/>
          <w:szCs w:val="24"/>
          <w:lang w:eastAsia="zh-TW"/>
        </w:rPr>
        <w:t>日本京都大學醫學博士，美國匹茲堡大學癌症中心博士後研究員，中國白求恩醫科大學臨川醫學系醫學學士。美國匹茲堡阿勒格尼總醫院病理科住院醫。現在加州協力病理集團任職，</w:t>
      </w:r>
      <w:r w:rsidRPr="006F0F6D">
        <w:rPr>
          <w:rFonts w:hint="eastAsia"/>
          <w:sz w:val="24"/>
          <w:szCs w:val="24"/>
          <w:lang w:eastAsia="zh-TW"/>
        </w:rPr>
        <w:t xml:space="preserve"> </w:t>
      </w:r>
      <w:r w:rsidRPr="006F0F6D">
        <w:rPr>
          <w:rFonts w:hint="eastAsia"/>
          <w:sz w:val="24"/>
          <w:szCs w:val="24"/>
          <w:lang w:eastAsia="zh-TW"/>
        </w:rPr>
        <w:t>及在福特中醫大學講授西醫課程。</w:t>
      </w:r>
    </w:p>
    <w:p w:rsidR="00816097" w:rsidRDefault="00816097" w:rsidP="00816097">
      <w:pPr>
        <w:spacing w:after="0"/>
        <w:rPr>
          <w:sz w:val="24"/>
          <w:szCs w:val="24"/>
          <w:lang w:eastAsia="zh-TW"/>
        </w:rPr>
      </w:pPr>
      <w:r w:rsidRPr="006F0F6D">
        <w:rPr>
          <w:rFonts w:hint="eastAsia"/>
          <w:sz w:val="24"/>
          <w:szCs w:val="24"/>
          <w:lang w:eastAsia="zh-TW"/>
        </w:rPr>
        <w:t>【講題與內容提要】</w:t>
      </w:r>
    </w:p>
    <w:p w:rsidR="00816097" w:rsidRPr="006F0F6D" w:rsidRDefault="00816097" w:rsidP="00816097">
      <w:pPr>
        <w:spacing w:after="0"/>
        <w:rPr>
          <w:sz w:val="24"/>
          <w:szCs w:val="24"/>
          <w:lang w:eastAsia="zh-TW"/>
        </w:rPr>
      </w:pPr>
      <w:r w:rsidRPr="006F0F6D">
        <w:rPr>
          <w:rFonts w:hint="eastAsia"/>
          <w:sz w:val="24"/>
          <w:szCs w:val="24"/>
          <w:lang w:eastAsia="zh-TW"/>
        </w:rPr>
        <w:t>在現代醫學中，癌症的診斷與治療過程離不開病理的介入。癌症發生與侵潤轉移等的外科病理分析已經有機的整合到癌症病人的診療方案裡。本次演講針將對美國癌症診斷與外科病理的概況進行簡明介紹。</w:t>
      </w:r>
    </w:p>
    <w:p w:rsidR="00816097" w:rsidRPr="006F0F6D" w:rsidRDefault="00816097" w:rsidP="00452947">
      <w:pPr>
        <w:pStyle w:val="ListParagraph"/>
        <w:numPr>
          <w:ilvl w:val="0"/>
          <w:numId w:val="1"/>
        </w:numPr>
        <w:spacing w:after="0" w:line="240" w:lineRule="auto"/>
        <w:rPr>
          <w:rFonts w:ascii="Times New Roman" w:hAnsi="Times New Roman" w:cs="Times New Roman"/>
          <w:sz w:val="24"/>
          <w:szCs w:val="24"/>
        </w:rPr>
      </w:pPr>
      <w:r w:rsidRPr="006F0F6D">
        <w:rPr>
          <w:rFonts w:ascii="Times New Roman" w:hAnsi="Times New Roman" w:cs="Times New Roman" w:hint="eastAsia"/>
          <w:sz w:val="24"/>
          <w:szCs w:val="24"/>
        </w:rPr>
        <w:t>演講人：</w:t>
      </w:r>
      <w:r w:rsidRPr="006F0F6D">
        <w:rPr>
          <w:rFonts w:ascii="SimSun" w:eastAsia="SimSun" w:hAnsi="SimSun" w:cs="SimSun" w:hint="eastAsia"/>
          <w:b/>
          <w:bCs/>
          <w:color w:val="222222"/>
          <w:sz w:val="24"/>
          <w:szCs w:val="24"/>
        </w:rPr>
        <w:t>梁勳廠教授</w:t>
      </w:r>
    </w:p>
    <w:p w:rsidR="00452947" w:rsidRDefault="00816097" w:rsidP="00452947">
      <w:pPr>
        <w:spacing w:after="0" w:line="360" w:lineRule="auto"/>
        <w:rPr>
          <w:rFonts w:ascii="Arial" w:hAnsi="Arial" w:cs="Arial"/>
          <w:color w:val="000000" w:themeColor="text1"/>
          <w:sz w:val="24"/>
          <w:szCs w:val="24"/>
        </w:rPr>
      </w:pPr>
      <w:r w:rsidRPr="006F0F6D">
        <w:rPr>
          <w:rFonts w:ascii="Arial" w:hAnsi="Arial" w:cs="Arial" w:hint="eastAsia"/>
          <w:color w:val="000000" w:themeColor="text1"/>
          <w:sz w:val="24"/>
          <w:szCs w:val="24"/>
        </w:rPr>
        <w:t>演講地：</w:t>
      </w:r>
      <w:r w:rsidRPr="006F0F6D">
        <w:rPr>
          <w:rFonts w:ascii="Arial" w:hAnsi="Arial" w:cs="Arial" w:hint="eastAsia"/>
          <w:color w:val="000000" w:themeColor="text1"/>
          <w:sz w:val="24"/>
          <w:szCs w:val="24"/>
        </w:rPr>
        <w:t xml:space="preserve"> </w:t>
      </w:r>
      <w:r w:rsidRPr="006F0F6D">
        <w:rPr>
          <w:rFonts w:ascii="Arial" w:hAnsi="Arial" w:cs="Arial" w:hint="eastAsia"/>
          <w:color w:val="000000" w:themeColor="text1"/>
          <w:sz w:val="24"/>
          <w:szCs w:val="24"/>
        </w:rPr>
        <w:t>主會場</w:t>
      </w:r>
    </w:p>
    <w:p w:rsidR="00816097" w:rsidRPr="006F0F6D" w:rsidRDefault="00816097" w:rsidP="00452947">
      <w:pPr>
        <w:spacing w:after="0" w:line="360" w:lineRule="auto"/>
        <w:rPr>
          <w:sz w:val="24"/>
          <w:szCs w:val="24"/>
        </w:rPr>
      </w:pPr>
      <w:r w:rsidRPr="006F0F6D">
        <w:rPr>
          <w:rFonts w:hint="eastAsia"/>
          <w:sz w:val="24"/>
          <w:szCs w:val="24"/>
        </w:rPr>
        <w:t>【簡介】</w:t>
      </w:r>
    </w:p>
    <w:p w:rsidR="00816097" w:rsidRPr="006F0F6D" w:rsidRDefault="00816097" w:rsidP="00816097">
      <w:pPr>
        <w:spacing w:after="0"/>
        <w:rPr>
          <w:sz w:val="24"/>
          <w:szCs w:val="24"/>
          <w:lang w:eastAsia="zh-TW"/>
        </w:rPr>
      </w:pPr>
      <w:r w:rsidRPr="006F0F6D">
        <w:rPr>
          <w:rFonts w:ascii="SimSun" w:eastAsia="SimSun" w:hAnsi="SimSun" w:cs="SimSun" w:hint="eastAsia"/>
          <w:sz w:val="24"/>
          <w:szCs w:val="24"/>
          <w:lang w:eastAsia="zh-TW"/>
        </w:rPr>
        <w:t>華中科技大學</w:t>
      </w:r>
      <w:r w:rsidRPr="006F0F6D">
        <w:rPr>
          <w:rFonts w:hint="eastAsia"/>
          <w:sz w:val="24"/>
          <w:szCs w:val="24"/>
          <w:lang w:eastAsia="zh-TW"/>
        </w:rPr>
        <w:t>同濟醫學院教授，醫學博士，碩士生導師，帶碩士研究生十餘人，合帶博士生</w:t>
      </w:r>
      <w:r w:rsidRPr="006F0F6D">
        <w:rPr>
          <w:sz w:val="24"/>
          <w:szCs w:val="24"/>
          <w:lang w:eastAsia="zh-TW"/>
        </w:rPr>
        <w:t>3</w:t>
      </w:r>
      <w:r w:rsidRPr="006F0F6D">
        <w:rPr>
          <w:rFonts w:hint="eastAsia"/>
          <w:sz w:val="24"/>
          <w:szCs w:val="24"/>
          <w:lang w:eastAsia="zh-TW"/>
        </w:rPr>
        <w:t>人。本科畢業於武漢大學生物物理科學與生命科</w:t>
      </w:r>
      <w:r w:rsidRPr="006F0F6D">
        <w:rPr>
          <w:rFonts w:ascii="MS Mincho" w:eastAsia="MS Mincho" w:hAnsi="MS Mincho" w:cs="MS Mincho" w:hint="eastAsia"/>
          <w:sz w:val="24"/>
          <w:szCs w:val="24"/>
          <w:lang w:eastAsia="zh-TW"/>
        </w:rPr>
        <w:t>​​</w:t>
      </w:r>
      <w:r w:rsidRPr="006F0F6D">
        <w:rPr>
          <w:rFonts w:ascii="SimSun" w:eastAsia="SimSun" w:hAnsi="SimSun" w:cs="SimSun" w:hint="eastAsia"/>
          <w:sz w:val="24"/>
          <w:szCs w:val="24"/>
          <w:lang w:eastAsia="zh-TW"/>
        </w:rPr>
        <w:t>學系，從事針刺鎮痛、</w:t>
      </w:r>
      <w:r w:rsidRPr="006F0F6D">
        <w:rPr>
          <w:rFonts w:hint="eastAsia"/>
          <w:sz w:val="24"/>
          <w:szCs w:val="24"/>
          <w:lang w:eastAsia="zh-TW"/>
        </w:rPr>
        <w:t>神經生物學與中西醫結合醫學與臨床</w:t>
      </w:r>
      <w:r w:rsidRPr="006F0F6D">
        <w:rPr>
          <w:sz w:val="24"/>
          <w:szCs w:val="24"/>
          <w:lang w:eastAsia="zh-TW"/>
        </w:rPr>
        <w:t>40</w:t>
      </w:r>
      <w:r w:rsidRPr="006F0F6D">
        <w:rPr>
          <w:rFonts w:hint="eastAsia"/>
          <w:sz w:val="24"/>
          <w:szCs w:val="24"/>
          <w:lang w:eastAsia="zh-TW"/>
        </w:rPr>
        <w:t>餘年。獲國家省部級成果</w:t>
      </w:r>
      <w:r w:rsidRPr="006F0F6D">
        <w:rPr>
          <w:sz w:val="24"/>
          <w:szCs w:val="24"/>
          <w:lang w:eastAsia="zh-TW"/>
        </w:rPr>
        <w:t>3</w:t>
      </w:r>
      <w:r w:rsidRPr="006F0F6D">
        <w:rPr>
          <w:rFonts w:hint="eastAsia"/>
          <w:sz w:val="24"/>
          <w:szCs w:val="24"/>
          <w:lang w:eastAsia="zh-TW"/>
        </w:rPr>
        <w:t>項，國內外醫學雜誌發表論文</w:t>
      </w:r>
      <w:r w:rsidRPr="006F0F6D">
        <w:rPr>
          <w:sz w:val="24"/>
          <w:szCs w:val="24"/>
          <w:lang w:eastAsia="zh-TW"/>
        </w:rPr>
        <w:t>60</w:t>
      </w:r>
      <w:r w:rsidRPr="006F0F6D">
        <w:rPr>
          <w:rFonts w:hint="eastAsia"/>
          <w:sz w:val="24"/>
          <w:szCs w:val="24"/>
          <w:lang w:eastAsia="zh-TW"/>
        </w:rPr>
        <w:t>餘篇，專著</w:t>
      </w:r>
      <w:r w:rsidRPr="006F0F6D">
        <w:rPr>
          <w:sz w:val="24"/>
          <w:szCs w:val="24"/>
          <w:lang w:eastAsia="zh-TW"/>
        </w:rPr>
        <w:t>50O</w:t>
      </w:r>
      <w:r w:rsidRPr="006F0F6D">
        <w:rPr>
          <w:rFonts w:hint="eastAsia"/>
          <w:sz w:val="24"/>
          <w:szCs w:val="24"/>
          <w:lang w:eastAsia="zh-TW"/>
        </w:rPr>
        <w:t>萬字，近十年主要工作以臨床為主，採用中醫針炙、中藥，主治中老年慢性心腦血管病，各種神經痛和骨關節疼痛等，並在癌症防治方面做了大量工作，取得了一定的成效</w:t>
      </w:r>
    </w:p>
    <w:p w:rsidR="00816097" w:rsidRDefault="00816097" w:rsidP="00816097">
      <w:pPr>
        <w:spacing w:after="0"/>
        <w:rPr>
          <w:sz w:val="24"/>
          <w:szCs w:val="24"/>
        </w:rPr>
      </w:pPr>
      <w:r w:rsidRPr="006F0F6D">
        <w:rPr>
          <w:rFonts w:hint="eastAsia"/>
          <w:sz w:val="24"/>
          <w:szCs w:val="24"/>
        </w:rPr>
        <w:t>【講題與內容提要】</w:t>
      </w:r>
    </w:p>
    <w:p w:rsidR="00816097" w:rsidRPr="006F0F6D" w:rsidRDefault="00816097" w:rsidP="00816097">
      <w:pPr>
        <w:spacing w:after="0"/>
        <w:rPr>
          <w:sz w:val="24"/>
          <w:szCs w:val="24"/>
        </w:rPr>
      </w:pPr>
      <w:r w:rsidRPr="006F0F6D">
        <w:rPr>
          <w:rFonts w:hint="eastAsia"/>
          <w:sz w:val="24"/>
          <w:szCs w:val="24"/>
        </w:rPr>
        <w:t>題目：红豆杉與针灸治疗对延长生命週期恶性肿瘤患者疗效观察</w:t>
      </w:r>
    </w:p>
    <w:p w:rsidR="00816097" w:rsidRPr="006F0F6D" w:rsidRDefault="00816097" w:rsidP="00816097">
      <w:pPr>
        <w:spacing w:after="0"/>
        <w:rPr>
          <w:sz w:val="24"/>
          <w:szCs w:val="24"/>
          <w:lang w:eastAsia="zh-TW"/>
        </w:rPr>
      </w:pPr>
      <w:r w:rsidRPr="006F0F6D">
        <w:rPr>
          <w:rFonts w:ascii="Arial" w:hAnsi="Arial" w:cs="Arial" w:hint="eastAsia"/>
          <w:color w:val="545454"/>
          <w:sz w:val="24"/>
          <w:szCs w:val="24"/>
          <w:shd w:val="clear" w:color="auto" w:fill="FFFFFF"/>
          <w:lang w:eastAsia="zh-TW"/>
        </w:rPr>
        <w:t>1971</w:t>
      </w:r>
      <w:r w:rsidRPr="006F0F6D">
        <w:rPr>
          <w:rFonts w:ascii="Arial" w:hAnsi="Arial" w:cs="Arial" w:hint="eastAsia"/>
          <w:color w:val="545454"/>
          <w:sz w:val="24"/>
          <w:szCs w:val="24"/>
          <w:shd w:val="clear" w:color="auto" w:fill="FFFFFF"/>
          <w:lang w:eastAsia="zh-TW"/>
        </w:rPr>
        <w:t>年年美國科學家從紅豆杉中提取出紫杉醇，經臨床證明：紫杉醇對多種癌症有療效，尤其對前列腺癌，卵巢癌，乳腺癌和肺癌的治療獲得重大成功本講座討論紅豆杉原植物作</w:t>
      </w:r>
      <w:r w:rsidRPr="006F0F6D">
        <w:rPr>
          <w:rFonts w:ascii="Arial" w:hAnsi="Arial" w:cs="Arial" w:hint="eastAsia"/>
          <w:color w:val="545454"/>
          <w:sz w:val="24"/>
          <w:szCs w:val="24"/>
          <w:shd w:val="clear" w:color="auto" w:fill="FFFFFF"/>
          <w:lang w:eastAsia="zh-TW"/>
        </w:rPr>
        <w:lastRenderedPageBreak/>
        <w:t>為中藥的抗癌效能，與針灸聯合應用，對延長生命週期惡性腫瘤患者進行了療效觀察，以及其中悟出的中醫抗癌臨床思路</w:t>
      </w:r>
      <w:r w:rsidRPr="006F0F6D">
        <w:rPr>
          <w:rFonts w:hint="eastAsia"/>
          <w:sz w:val="24"/>
          <w:szCs w:val="24"/>
          <w:lang w:eastAsia="zh-TW"/>
        </w:rPr>
        <w:t>。</w:t>
      </w:r>
    </w:p>
    <w:p w:rsidR="00452947" w:rsidRPr="00452947" w:rsidRDefault="00816097" w:rsidP="00816097">
      <w:pPr>
        <w:pStyle w:val="ListParagraph"/>
        <w:numPr>
          <w:ilvl w:val="0"/>
          <w:numId w:val="1"/>
        </w:numPr>
        <w:spacing w:after="0" w:line="360" w:lineRule="auto"/>
        <w:rPr>
          <w:rFonts w:ascii="Arial" w:hAnsi="Arial" w:cs="Arial"/>
          <w:color w:val="000000" w:themeColor="text1"/>
          <w:sz w:val="24"/>
          <w:szCs w:val="24"/>
        </w:rPr>
      </w:pPr>
      <w:r w:rsidRPr="00452947">
        <w:rPr>
          <w:rFonts w:ascii="Times New Roman" w:hAnsi="Times New Roman" w:cs="Times New Roman" w:hint="eastAsia"/>
          <w:b/>
          <w:sz w:val="24"/>
          <w:szCs w:val="24"/>
        </w:rPr>
        <w:t>演講人：</w:t>
      </w:r>
      <w:r w:rsidRPr="00452947">
        <w:rPr>
          <w:rFonts w:ascii="SimSun" w:eastAsia="SimSun" w:hAnsi="SimSun" w:cs="SimSun" w:hint="eastAsia"/>
          <w:b/>
          <w:bCs/>
          <w:color w:val="222222"/>
          <w:sz w:val="24"/>
          <w:szCs w:val="24"/>
        </w:rPr>
        <w:t>娄伟</w:t>
      </w:r>
    </w:p>
    <w:p w:rsidR="00816097" w:rsidRPr="00452947" w:rsidRDefault="00816097" w:rsidP="00452947">
      <w:pPr>
        <w:spacing w:after="0" w:line="360" w:lineRule="auto"/>
        <w:rPr>
          <w:rFonts w:ascii="Arial" w:hAnsi="Arial" w:cs="Arial"/>
          <w:color w:val="000000" w:themeColor="text1"/>
          <w:sz w:val="24"/>
          <w:szCs w:val="24"/>
        </w:rPr>
      </w:pPr>
      <w:r w:rsidRPr="00452947">
        <w:rPr>
          <w:rFonts w:ascii="SimSun" w:eastAsia="SimSun" w:hAnsi="SimSun" w:cs="SimSun" w:hint="eastAsia"/>
          <w:b/>
          <w:bCs/>
          <w:color w:val="222222"/>
          <w:sz w:val="24"/>
          <w:szCs w:val="24"/>
        </w:rPr>
        <w:t>演</w:t>
      </w:r>
      <w:r w:rsidRPr="00452947">
        <w:rPr>
          <w:rFonts w:ascii="Arial" w:hAnsi="Arial" w:cs="Arial" w:hint="eastAsia"/>
          <w:color w:val="000000" w:themeColor="text1"/>
          <w:sz w:val="24"/>
          <w:szCs w:val="24"/>
        </w:rPr>
        <w:t>講地：</w:t>
      </w:r>
      <w:r w:rsidRPr="00452947">
        <w:rPr>
          <w:rFonts w:ascii="Arial" w:hAnsi="Arial" w:cs="Arial" w:hint="eastAsia"/>
          <w:color w:val="000000" w:themeColor="text1"/>
          <w:sz w:val="24"/>
          <w:szCs w:val="24"/>
        </w:rPr>
        <w:t xml:space="preserve"> </w:t>
      </w:r>
      <w:r w:rsidRPr="00452947">
        <w:rPr>
          <w:rFonts w:ascii="Arial" w:hAnsi="Arial" w:cs="Arial" w:hint="eastAsia"/>
          <w:color w:val="000000" w:themeColor="text1"/>
          <w:sz w:val="24"/>
          <w:szCs w:val="24"/>
        </w:rPr>
        <w:t>分會場</w:t>
      </w:r>
    </w:p>
    <w:p w:rsidR="00816097" w:rsidRPr="006F0F6D" w:rsidRDefault="00816097" w:rsidP="00816097">
      <w:pPr>
        <w:spacing w:after="0"/>
        <w:rPr>
          <w:sz w:val="24"/>
          <w:szCs w:val="24"/>
        </w:rPr>
      </w:pPr>
      <w:r w:rsidRPr="00452947">
        <w:rPr>
          <w:rFonts w:ascii="Arial" w:hAnsi="Arial" w:cs="Arial" w:hint="eastAsia"/>
          <w:color w:val="000000" w:themeColor="text1"/>
          <w:sz w:val="24"/>
          <w:szCs w:val="24"/>
        </w:rPr>
        <w:t>【</w:t>
      </w:r>
      <w:r w:rsidRPr="006F0F6D">
        <w:rPr>
          <w:rFonts w:hint="eastAsia"/>
          <w:sz w:val="24"/>
          <w:szCs w:val="24"/>
        </w:rPr>
        <w:t>簡介】</w:t>
      </w:r>
    </w:p>
    <w:p w:rsidR="00816097" w:rsidRPr="006F0F6D" w:rsidRDefault="00816097" w:rsidP="00816097">
      <w:pPr>
        <w:spacing w:after="0"/>
        <w:rPr>
          <w:rFonts w:ascii="Arial" w:hAnsi="Arial" w:cs="Arial"/>
          <w:color w:val="000000" w:themeColor="text1"/>
          <w:sz w:val="24"/>
          <w:szCs w:val="24"/>
        </w:rPr>
      </w:pPr>
      <w:r w:rsidRPr="006F0F6D">
        <w:rPr>
          <w:rFonts w:hint="eastAsia"/>
          <w:sz w:val="24"/>
          <w:szCs w:val="24"/>
        </w:rPr>
        <w:t>北京中医药大学毕业，师从著名中医师孔少华老师。</w:t>
      </w:r>
      <w:r w:rsidRPr="006F0F6D">
        <w:rPr>
          <w:rFonts w:hint="eastAsia"/>
          <w:sz w:val="24"/>
          <w:szCs w:val="24"/>
        </w:rPr>
        <w:t>1988</w:t>
      </w:r>
      <w:r w:rsidRPr="006F0F6D">
        <w:rPr>
          <w:rFonts w:hint="eastAsia"/>
          <w:sz w:val="24"/>
          <w:szCs w:val="24"/>
        </w:rPr>
        <w:t>年开始从事中医针灸推拿工作。积累了豐富的中医针灸推拿治疗痛证的理論和实际操作的体会</w:t>
      </w:r>
    </w:p>
    <w:p w:rsidR="00816097" w:rsidRPr="006F0F6D" w:rsidRDefault="00816097" w:rsidP="00816097">
      <w:pPr>
        <w:spacing w:after="0"/>
        <w:rPr>
          <w:sz w:val="24"/>
          <w:szCs w:val="24"/>
          <w:lang w:eastAsia="zh-TW"/>
        </w:rPr>
      </w:pPr>
      <w:r w:rsidRPr="006F0F6D">
        <w:rPr>
          <w:rFonts w:hint="eastAsia"/>
          <w:sz w:val="24"/>
          <w:szCs w:val="24"/>
          <w:lang w:eastAsia="zh-TW"/>
        </w:rPr>
        <w:t>【講題與內容提要】</w:t>
      </w:r>
    </w:p>
    <w:p w:rsidR="00816097" w:rsidRPr="006F0F6D" w:rsidRDefault="00816097" w:rsidP="00816097">
      <w:pPr>
        <w:spacing w:after="0"/>
        <w:rPr>
          <w:sz w:val="24"/>
          <w:szCs w:val="24"/>
          <w:lang w:eastAsia="zh-TW"/>
        </w:rPr>
      </w:pPr>
      <w:r w:rsidRPr="006F0F6D">
        <w:rPr>
          <w:rFonts w:hint="eastAsia"/>
          <w:sz w:val="24"/>
          <w:szCs w:val="24"/>
          <w:lang w:eastAsia="zh-TW"/>
        </w:rPr>
        <w:t>題目：痛症簡易手法配合針灸的治療經驗</w:t>
      </w:r>
    </w:p>
    <w:p w:rsidR="00816097" w:rsidRPr="006F0F6D" w:rsidRDefault="00816097" w:rsidP="00816097">
      <w:pPr>
        <w:spacing w:after="0"/>
        <w:rPr>
          <w:sz w:val="24"/>
          <w:szCs w:val="24"/>
          <w:lang w:eastAsia="zh-TW"/>
        </w:rPr>
      </w:pPr>
      <w:r w:rsidRPr="006F0F6D">
        <w:rPr>
          <w:rFonts w:hint="eastAsia"/>
          <w:sz w:val="24"/>
          <w:szCs w:val="24"/>
          <w:lang w:eastAsia="zh-TW"/>
        </w:rPr>
        <w:t>本次講座，將針灸推拿治療痛證的理論和實際操作的體會與大家分享。具體內容有（</w:t>
      </w:r>
      <w:r w:rsidRPr="006F0F6D">
        <w:rPr>
          <w:rFonts w:hint="eastAsia"/>
          <w:sz w:val="24"/>
          <w:szCs w:val="24"/>
          <w:lang w:eastAsia="zh-TW"/>
        </w:rPr>
        <w:t>1</w:t>
      </w:r>
      <w:r w:rsidRPr="006F0F6D">
        <w:rPr>
          <w:rFonts w:hint="eastAsia"/>
          <w:sz w:val="24"/>
          <w:szCs w:val="24"/>
          <w:lang w:eastAsia="zh-TW"/>
        </w:rPr>
        <w:t>）針灸推拿治療痛證的基本理論，中西醫對骨關節病的認識與鑑別診斷，治療原則</w:t>
      </w:r>
      <w:r w:rsidRPr="006F0F6D">
        <w:rPr>
          <w:rFonts w:hint="eastAsia"/>
          <w:sz w:val="24"/>
          <w:szCs w:val="24"/>
          <w:lang w:eastAsia="zh-TW"/>
        </w:rPr>
        <w:t xml:space="preserve"> </w:t>
      </w:r>
      <w:r w:rsidRPr="006F0F6D">
        <w:rPr>
          <w:rFonts w:hint="eastAsia"/>
          <w:sz w:val="24"/>
          <w:szCs w:val="24"/>
          <w:lang w:eastAsia="zh-TW"/>
        </w:rPr>
        <w:t>與註意事項</w:t>
      </w:r>
      <w:r w:rsidRPr="006F0F6D">
        <w:rPr>
          <w:rFonts w:hint="eastAsia"/>
          <w:sz w:val="24"/>
          <w:szCs w:val="24"/>
          <w:lang w:eastAsia="zh-TW"/>
        </w:rPr>
        <w:t>; 2.</w:t>
      </w:r>
      <w:r w:rsidRPr="006F0F6D">
        <w:rPr>
          <w:rFonts w:hint="eastAsia"/>
          <w:sz w:val="24"/>
          <w:szCs w:val="24"/>
          <w:lang w:eastAsia="zh-TW"/>
        </w:rPr>
        <w:t>常見痛症的針灸推拿臨床經驗，火針治療痛證的的使用技巧</w:t>
      </w:r>
      <w:r w:rsidRPr="006F0F6D">
        <w:rPr>
          <w:rFonts w:hint="eastAsia"/>
          <w:sz w:val="24"/>
          <w:szCs w:val="24"/>
          <w:lang w:eastAsia="zh-TW"/>
        </w:rPr>
        <w:t>; 3</w:t>
      </w:r>
      <w:r w:rsidRPr="006F0F6D">
        <w:rPr>
          <w:rFonts w:hint="eastAsia"/>
          <w:sz w:val="24"/>
          <w:szCs w:val="24"/>
          <w:lang w:eastAsia="zh-TW"/>
        </w:rPr>
        <w:t>）特殊技術的了解運用，功能運動與應用：</w:t>
      </w:r>
      <w:r w:rsidRPr="006F0F6D">
        <w:rPr>
          <w:rFonts w:hint="eastAsia"/>
          <w:sz w:val="24"/>
          <w:szCs w:val="24"/>
          <w:lang w:eastAsia="zh-TW"/>
        </w:rPr>
        <w:t>4</w:t>
      </w:r>
      <w:r w:rsidRPr="006F0F6D">
        <w:rPr>
          <w:rFonts w:hint="eastAsia"/>
          <w:sz w:val="24"/>
          <w:szCs w:val="24"/>
          <w:lang w:eastAsia="zh-TW"/>
        </w:rPr>
        <w:t>）外用中藥的製作與應用。</w:t>
      </w:r>
    </w:p>
    <w:p w:rsidR="00816097" w:rsidRPr="006F0F6D" w:rsidRDefault="00816097" w:rsidP="00816097">
      <w:pPr>
        <w:spacing w:after="0"/>
        <w:rPr>
          <w:sz w:val="24"/>
          <w:szCs w:val="24"/>
        </w:rPr>
      </w:pPr>
    </w:p>
    <w:p w:rsidR="001C6FC3" w:rsidRPr="00816097" w:rsidRDefault="001C6FC3" w:rsidP="00816097">
      <w:pPr>
        <w:rPr>
          <w:szCs w:val="24"/>
        </w:rPr>
      </w:pPr>
    </w:p>
    <w:sectPr w:rsidR="001C6FC3" w:rsidRPr="00816097" w:rsidSect="004C456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878" w:rsidRDefault="004F2878" w:rsidP="002C3E57">
      <w:pPr>
        <w:spacing w:after="0" w:line="240" w:lineRule="auto"/>
      </w:pPr>
      <w:r>
        <w:separator/>
      </w:r>
    </w:p>
  </w:endnote>
  <w:endnote w:type="continuationSeparator" w:id="0">
    <w:p w:rsidR="004F2878" w:rsidRDefault="004F2878" w:rsidP="002C3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Microsoft JhengHei Light"/>
    <w:charset w:val="50"/>
    <w:family w:val="auto"/>
    <w:pitch w:val="variable"/>
    <w:sig w:usb0="00000000" w:usb1="00000000" w:usb2="0100040E"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KaiTi_GB2312">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46766"/>
      <w:docPartObj>
        <w:docPartGallery w:val="Page Numbers (Bottom of Page)"/>
        <w:docPartUnique/>
      </w:docPartObj>
    </w:sdtPr>
    <w:sdtContent>
      <w:p w:rsidR="008456F3" w:rsidRDefault="00394816">
        <w:pPr>
          <w:pStyle w:val="Footer"/>
          <w:jc w:val="center"/>
        </w:pPr>
        <w:fldSimple w:instr=" PAGE   \* MERGEFORMAT ">
          <w:r w:rsidR="00C006EC">
            <w:rPr>
              <w:noProof/>
            </w:rPr>
            <w:t>4</w:t>
          </w:r>
        </w:fldSimple>
      </w:p>
    </w:sdtContent>
  </w:sdt>
  <w:p w:rsidR="008456F3" w:rsidRDefault="00845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878" w:rsidRDefault="004F2878" w:rsidP="002C3E57">
      <w:pPr>
        <w:spacing w:after="0" w:line="240" w:lineRule="auto"/>
      </w:pPr>
      <w:r>
        <w:separator/>
      </w:r>
    </w:p>
  </w:footnote>
  <w:footnote w:type="continuationSeparator" w:id="0">
    <w:p w:rsidR="004F2878" w:rsidRDefault="004F2878" w:rsidP="002C3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5BE"/>
    <w:multiLevelType w:val="multilevel"/>
    <w:tmpl w:val="6458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84C6A"/>
    <w:multiLevelType w:val="hybridMultilevel"/>
    <w:tmpl w:val="985A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710D3"/>
    <w:multiLevelType w:val="hybridMultilevel"/>
    <w:tmpl w:val="9A24F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C29EE"/>
    <w:multiLevelType w:val="hybridMultilevel"/>
    <w:tmpl w:val="3196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A71F0E"/>
    <w:multiLevelType w:val="hybridMultilevel"/>
    <w:tmpl w:val="3B7457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C31791"/>
    <w:rsid w:val="00020198"/>
    <w:rsid w:val="000559BC"/>
    <w:rsid w:val="00092F85"/>
    <w:rsid w:val="0013223F"/>
    <w:rsid w:val="00171F80"/>
    <w:rsid w:val="001A5C98"/>
    <w:rsid w:val="001C6FC3"/>
    <w:rsid w:val="00213A10"/>
    <w:rsid w:val="00266D74"/>
    <w:rsid w:val="002C1EBB"/>
    <w:rsid w:val="002C3E57"/>
    <w:rsid w:val="0031104B"/>
    <w:rsid w:val="00321AC1"/>
    <w:rsid w:val="003564A7"/>
    <w:rsid w:val="00394816"/>
    <w:rsid w:val="003A1DB7"/>
    <w:rsid w:val="003A3A03"/>
    <w:rsid w:val="003F35F8"/>
    <w:rsid w:val="00441F1F"/>
    <w:rsid w:val="00443096"/>
    <w:rsid w:val="00452947"/>
    <w:rsid w:val="004758EC"/>
    <w:rsid w:val="00483C71"/>
    <w:rsid w:val="004B3B54"/>
    <w:rsid w:val="004C456E"/>
    <w:rsid w:val="004F2878"/>
    <w:rsid w:val="00592238"/>
    <w:rsid w:val="00602951"/>
    <w:rsid w:val="006453BF"/>
    <w:rsid w:val="00666624"/>
    <w:rsid w:val="006F0F6D"/>
    <w:rsid w:val="00774D80"/>
    <w:rsid w:val="007A6B8B"/>
    <w:rsid w:val="007B2188"/>
    <w:rsid w:val="007C111D"/>
    <w:rsid w:val="008127CA"/>
    <w:rsid w:val="00814E3C"/>
    <w:rsid w:val="00816097"/>
    <w:rsid w:val="008456F3"/>
    <w:rsid w:val="008C07CE"/>
    <w:rsid w:val="008C3EC1"/>
    <w:rsid w:val="008C6AA8"/>
    <w:rsid w:val="009200DC"/>
    <w:rsid w:val="009704EF"/>
    <w:rsid w:val="009B35F0"/>
    <w:rsid w:val="009C026D"/>
    <w:rsid w:val="009C135F"/>
    <w:rsid w:val="009E27B5"/>
    <w:rsid w:val="009F1A60"/>
    <w:rsid w:val="00A33E56"/>
    <w:rsid w:val="00A348A5"/>
    <w:rsid w:val="00AF7170"/>
    <w:rsid w:val="00B47280"/>
    <w:rsid w:val="00B772A0"/>
    <w:rsid w:val="00BE2337"/>
    <w:rsid w:val="00BE357C"/>
    <w:rsid w:val="00BF54E1"/>
    <w:rsid w:val="00BF761B"/>
    <w:rsid w:val="00C006EC"/>
    <w:rsid w:val="00C01B58"/>
    <w:rsid w:val="00C117E1"/>
    <w:rsid w:val="00C31791"/>
    <w:rsid w:val="00C71360"/>
    <w:rsid w:val="00D414A5"/>
    <w:rsid w:val="00D62568"/>
    <w:rsid w:val="00D7728A"/>
    <w:rsid w:val="00DB7CEC"/>
    <w:rsid w:val="00DC4B82"/>
    <w:rsid w:val="00E75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91"/>
    <w:pPr>
      <w:ind w:left="720"/>
      <w:contextualSpacing/>
    </w:pPr>
  </w:style>
  <w:style w:type="paragraph" w:customStyle="1" w:styleId="a">
    <w:name w:val="默认"/>
    <w:rsid w:val="008C3EC1"/>
    <w:pPr>
      <w:framePr w:wrap="around" w:hAnchor="text"/>
      <w:spacing w:after="0" w:line="240" w:lineRule="auto"/>
    </w:pPr>
    <w:rPr>
      <w:rFonts w:ascii="Arial Unicode MS" w:eastAsia="Arial Unicode MS" w:hAnsi="Arial Unicode MS" w:cs="Arial Unicode MS" w:hint="eastAsia"/>
      <w:color w:val="000000"/>
      <w:lang w:val="zh-CN"/>
    </w:rPr>
  </w:style>
  <w:style w:type="paragraph" w:styleId="Header">
    <w:name w:val="header"/>
    <w:basedOn w:val="Normal"/>
    <w:link w:val="HeaderChar"/>
    <w:uiPriority w:val="99"/>
    <w:semiHidden/>
    <w:unhideWhenUsed/>
    <w:rsid w:val="002C3E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E57"/>
  </w:style>
  <w:style w:type="paragraph" w:styleId="Footer">
    <w:name w:val="footer"/>
    <w:basedOn w:val="Normal"/>
    <w:link w:val="FooterChar"/>
    <w:uiPriority w:val="99"/>
    <w:unhideWhenUsed/>
    <w:rsid w:val="002C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E57"/>
  </w:style>
  <w:style w:type="paragraph" w:styleId="BalloonText">
    <w:name w:val="Balloon Text"/>
    <w:basedOn w:val="Normal"/>
    <w:link w:val="BalloonTextChar"/>
    <w:uiPriority w:val="99"/>
    <w:semiHidden/>
    <w:unhideWhenUsed/>
    <w:rsid w:val="009F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0"/>
    <w:rPr>
      <w:rFonts w:ascii="Tahoma" w:hAnsi="Tahoma" w:cs="Tahoma"/>
      <w:sz w:val="16"/>
      <w:szCs w:val="16"/>
    </w:rPr>
  </w:style>
  <w:style w:type="character" w:styleId="Emphasis">
    <w:name w:val="Emphasis"/>
    <w:basedOn w:val="DefaultParagraphFont"/>
    <w:uiPriority w:val="20"/>
    <w:qFormat/>
    <w:rsid w:val="006F0F6D"/>
    <w:rPr>
      <w:i/>
      <w:iCs/>
    </w:rPr>
  </w:style>
</w:styles>
</file>

<file path=word/webSettings.xml><?xml version="1.0" encoding="utf-8"?>
<w:webSettings xmlns:r="http://schemas.openxmlformats.org/officeDocument/2006/relationships" xmlns:w="http://schemas.openxmlformats.org/wordprocessingml/2006/main">
  <w:divs>
    <w:div w:id="556432435">
      <w:bodyDiv w:val="1"/>
      <w:marLeft w:val="0"/>
      <w:marRight w:val="0"/>
      <w:marTop w:val="0"/>
      <w:marBottom w:val="0"/>
      <w:divBdr>
        <w:top w:val="none" w:sz="0" w:space="0" w:color="auto"/>
        <w:left w:val="none" w:sz="0" w:space="0" w:color="auto"/>
        <w:bottom w:val="none" w:sz="0" w:space="0" w:color="auto"/>
        <w:right w:val="none" w:sz="0" w:space="0" w:color="auto"/>
      </w:divBdr>
      <w:divsChild>
        <w:div w:id="986318201">
          <w:marLeft w:val="0"/>
          <w:marRight w:val="0"/>
          <w:marTop w:val="0"/>
          <w:marBottom w:val="13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EA5A2-00AF-44B6-8C0E-D83D0541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consotherapy</dc:creator>
  <cp:lastModifiedBy>consotherapy</cp:lastModifiedBy>
  <cp:revision>2</cp:revision>
  <dcterms:created xsi:type="dcterms:W3CDTF">2019-09-13T23:08:00Z</dcterms:created>
  <dcterms:modified xsi:type="dcterms:W3CDTF">2019-09-13T23:08:00Z</dcterms:modified>
</cp:coreProperties>
</file>